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102E9" w14:textId="77777777" w:rsidR="00174C41" w:rsidRDefault="00442136">
      <w:pPr>
        <w:spacing w:line="276" w:lineRule="auto"/>
      </w:pPr>
      <w:r>
        <w:t xml:space="preserve"> </w:t>
      </w:r>
    </w:p>
    <w:p w14:paraId="3B696409" w14:textId="77777777" w:rsidR="00174C41" w:rsidRDefault="00174C41">
      <w:pPr>
        <w:spacing w:line="276" w:lineRule="auto"/>
      </w:pPr>
    </w:p>
    <w:p w14:paraId="552F7A5F" w14:textId="77777777" w:rsidR="00174C41" w:rsidRDefault="00442136">
      <w:pPr>
        <w:spacing w:line="276" w:lineRule="auto"/>
        <w:jc w:val="center"/>
        <w:rPr>
          <w:b/>
          <w:sz w:val="40"/>
          <w:szCs w:val="40"/>
        </w:rPr>
      </w:pPr>
      <w:r>
        <w:rPr>
          <w:noProof/>
          <w:sz w:val="23"/>
          <w:szCs w:val="23"/>
        </w:rPr>
        <w:drawing>
          <wp:inline distT="0" distB="0" distL="0" distR="0" wp14:anchorId="53742596" wp14:editId="29D2BFDD">
            <wp:extent cx="1943100" cy="1943100"/>
            <wp:effectExtent l="0" t="0" r="0" b="0"/>
            <wp:docPr id="11" name="image1.png" descr="abundanceworldwide"/>
            <wp:cNvGraphicFramePr/>
            <a:graphic xmlns:a="http://schemas.openxmlformats.org/drawingml/2006/main">
              <a:graphicData uri="http://schemas.openxmlformats.org/drawingml/2006/picture">
                <pic:pic xmlns:pic="http://schemas.openxmlformats.org/drawingml/2006/picture">
                  <pic:nvPicPr>
                    <pic:cNvPr id="0" name="image1.png" descr="abundanceworldwide"/>
                    <pic:cNvPicPr preferRelativeResize="0"/>
                  </pic:nvPicPr>
                  <pic:blipFill>
                    <a:blip r:embed="rId7"/>
                    <a:srcRect/>
                    <a:stretch>
                      <a:fillRect/>
                    </a:stretch>
                  </pic:blipFill>
                  <pic:spPr>
                    <a:xfrm>
                      <a:off x="0" y="0"/>
                      <a:ext cx="1943100" cy="1943100"/>
                    </a:xfrm>
                    <a:prstGeom prst="rect">
                      <a:avLst/>
                    </a:prstGeom>
                    <a:ln/>
                  </pic:spPr>
                </pic:pic>
              </a:graphicData>
            </a:graphic>
          </wp:inline>
        </w:drawing>
      </w:r>
    </w:p>
    <w:p w14:paraId="197664D5" w14:textId="77777777" w:rsidR="00174C41" w:rsidRDefault="00174C41">
      <w:pPr>
        <w:spacing w:line="276" w:lineRule="auto"/>
        <w:rPr>
          <w:b/>
          <w:sz w:val="40"/>
          <w:szCs w:val="40"/>
        </w:rPr>
      </w:pPr>
    </w:p>
    <w:p w14:paraId="6E06FC71" w14:textId="77777777" w:rsidR="00174C41" w:rsidRDefault="00174C41">
      <w:pPr>
        <w:spacing w:line="276" w:lineRule="auto"/>
        <w:rPr>
          <w:b/>
          <w:sz w:val="40"/>
          <w:szCs w:val="40"/>
        </w:rPr>
      </w:pPr>
    </w:p>
    <w:p w14:paraId="1D0F7CAE" w14:textId="77777777" w:rsidR="00174C41" w:rsidRDefault="00174C41">
      <w:pPr>
        <w:spacing w:line="276" w:lineRule="auto"/>
        <w:rPr>
          <w:b/>
          <w:sz w:val="40"/>
          <w:szCs w:val="40"/>
        </w:rPr>
      </w:pPr>
    </w:p>
    <w:p w14:paraId="762EDBFA" w14:textId="77777777" w:rsidR="00174C41" w:rsidRDefault="00442136">
      <w:pPr>
        <w:spacing w:line="276" w:lineRule="auto"/>
        <w:rPr>
          <w:b/>
          <w:sz w:val="40"/>
          <w:szCs w:val="40"/>
        </w:rPr>
      </w:pPr>
      <w:r>
        <w:rPr>
          <w:b/>
          <w:sz w:val="40"/>
          <w:szCs w:val="40"/>
        </w:rPr>
        <w:t>FINANCIAL, ACCOUNTING, PROCUREMENT &amp; RISK MANAGEMENT POLICIES AND PROCEDURES MANUAL</w:t>
      </w:r>
    </w:p>
    <w:p w14:paraId="7EB9EB92" w14:textId="77777777" w:rsidR="00174C41" w:rsidRDefault="00174C41">
      <w:pPr>
        <w:spacing w:line="276" w:lineRule="auto"/>
        <w:rPr>
          <w:b/>
          <w:sz w:val="34"/>
          <w:szCs w:val="34"/>
        </w:rPr>
      </w:pPr>
    </w:p>
    <w:p w14:paraId="3D8F33A7" w14:textId="77777777" w:rsidR="00174C41" w:rsidRDefault="00442136">
      <w:pPr>
        <w:spacing w:line="276" w:lineRule="auto"/>
        <w:rPr>
          <w:b/>
          <w:sz w:val="34"/>
          <w:szCs w:val="34"/>
        </w:rPr>
      </w:pPr>
      <w:r>
        <w:rPr>
          <w:b/>
          <w:sz w:val="34"/>
          <w:szCs w:val="34"/>
        </w:rPr>
        <w:t>Version 1.0</w:t>
      </w:r>
    </w:p>
    <w:p w14:paraId="39BD71FF" w14:textId="77777777" w:rsidR="00174C41" w:rsidRDefault="00174C41">
      <w:pPr>
        <w:spacing w:line="276" w:lineRule="auto"/>
        <w:rPr>
          <w:rFonts w:ascii="Calibri" w:eastAsia="Calibri" w:hAnsi="Calibri" w:cs="Calibri"/>
          <w:b/>
          <w:sz w:val="22"/>
          <w:szCs w:val="22"/>
        </w:rPr>
      </w:pPr>
    </w:p>
    <w:p w14:paraId="33CB25CB" w14:textId="77777777" w:rsidR="00174C41" w:rsidRDefault="00174C41">
      <w:pPr>
        <w:spacing w:line="276" w:lineRule="auto"/>
        <w:rPr>
          <w:rFonts w:ascii="Calibri" w:eastAsia="Calibri" w:hAnsi="Calibri" w:cs="Calibri"/>
          <w:b/>
          <w:sz w:val="22"/>
          <w:szCs w:val="22"/>
        </w:rPr>
      </w:pPr>
    </w:p>
    <w:p w14:paraId="1375B4A4" w14:textId="77777777" w:rsidR="00174C41" w:rsidRDefault="00174C41">
      <w:pPr>
        <w:spacing w:line="276" w:lineRule="auto"/>
        <w:rPr>
          <w:rFonts w:ascii="Calibri" w:eastAsia="Calibri" w:hAnsi="Calibri" w:cs="Calibri"/>
          <w:b/>
          <w:sz w:val="22"/>
          <w:szCs w:val="22"/>
        </w:rPr>
      </w:pPr>
    </w:p>
    <w:p w14:paraId="259FAD87" w14:textId="77777777" w:rsidR="00174C41" w:rsidRDefault="00174C41">
      <w:pPr>
        <w:spacing w:line="276" w:lineRule="auto"/>
        <w:rPr>
          <w:rFonts w:ascii="Calibri" w:eastAsia="Calibri" w:hAnsi="Calibri" w:cs="Calibri"/>
          <w:b/>
          <w:sz w:val="22"/>
          <w:szCs w:val="22"/>
        </w:rPr>
      </w:pPr>
    </w:p>
    <w:p w14:paraId="79D0E57D" w14:textId="77777777" w:rsidR="00174C41" w:rsidRDefault="00174C41">
      <w:pPr>
        <w:spacing w:line="276" w:lineRule="auto"/>
        <w:rPr>
          <w:rFonts w:ascii="Calibri" w:eastAsia="Calibri" w:hAnsi="Calibri" w:cs="Calibri"/>
          <w:b/>
          <w:sz w:val="22"/>
          <w:szCs w:val="22"/>
        </w:rPr>
      </w:pPr>
    </w:p>
    <w:p w14:paraId="5E00D742" w14:textId="77777777" w:rsidR="00174C41" w:rsidRDefault="00174C41">
      <w:pPr>
        <w:spacing w:line="276" w:lineRule="auto"/>
        <w:rPr>
          <w:rFonts w:ascii="Calibri" w:eastAsia="Calibri" w:hAnsi="Calibri" w:cs="Calibri"/>
          <w:b/>
          <w:sz w:val="22"/>
          <w:szCs w:val="22"/>
        </w:rPr>
      </w:pPr>
    </w:p>
    <w:p w14:paraId="614ED9B7" w14:textId="77777777" w:rsidR="00174C41" w:rsidRDefault="00174C41">
      <w:pPr>
        <w:spacing w:line="276" w:lineRule="auto"/>
        <w:rPr>
          <w:rFonts w:ascii="Calibri" w:eastAsia="Calibri" w:hAnsi="Calibri" w:cs="Calibri"/>
          <w:b/>
          <w:sz w:val="22"/>
          <w:szCs w:val="22"/>
        </w:rPr>
      </w:pPr>
    </w:p>
    <w:p w14:paraId="29031A0C" w14:textId="77777777" w:rsidR="00174C41" w:rsidRDefault="00174C41">
      <w:pPr>
        <w:spacing w:line="276" w:lineRule="auto"/>
        <w:rPr>
          <w:rFonts w:ascii="Calibri" w:eastAsia="Calibri" w:hAnsi="Calibri" w:cs="Calibri"/>
          <w:b/>
          <w:sz w:val="22"/>
          <w:szCs w:val="22"/>
        </w:rPr>
      </w:pPr>
    </w:p>
    <w:p w14:paraId="770B0CA8" w14:textId="77777777" w:rsidR="00174C41" w:rsidRDefault="00174C41">
      <w:pPr>
        <w:spacing w:line="276" w:lineRule="auto"/>
        <w:rPr>
          <w:rFonts w:ascii="Calibri" w:eastAsia="Calibri" w:hAnsi="Calibri" w:cs="Calibri"/>
          <w:b/>
          <w:sz w:val="22"/>
          <w:szCs w:val="22"/>
        </w:rPr>
      </w:pPr>
    </w:p>
    <w:p w14:paraId="7DF1821D" w14:textId="77777777" w:rsidR="00174C41" w:rsidRDefault="00174C41">
      <w:pPr>
        <w:spacing w:line="276" w:lineRule="auto"/>
        <w:rPr>
          <w:rFonts w:ascii="Calibri" w:eastAsia="Calibri" w:hAnsi="Calibri" w:cs="Calibri"/>
          <w:b/>
          <w:sz w:val="22"/>
          <w:szCs w:val="22"/>
        </w:rPr>
      </w:pPr>
    </w:p>
    <w:p w14:paraId="351980C1" w14:textId="77777777" w:rsidR="00174C41" w:rsidRDefault="00174C41">
      <w:pPr>
        <w:spacing w:line="276" w:lineRule="auto"/>
        <w:rPr>
          <w:rFonts w:ascii="Calibri" w:eastAsia="Calibri" w:hAnsi="Calibri" w:cs="Calibri"/>
          <w:b/>
          <w:sz w:val="22"/>
          <w:szCs w:val="22"/>
        </w:rPr>
      </w:pPr>
    </w:p>
    <w:p w14:paraId="2E6D4D72" w14:textId="77777777" w:rsidR="00174C41" w:rsidRDefault="00442136">
      <w:pPr>
        <w:spacing w:line="276" w:lineRule="auto"/>
        <w:rPr>
          <w:rFonts w:ascii="Calibri" w:eastAsia="Calibri" w:hAnsi="Calibri" w:cs="Calibri"/>
          <w:b/>
          <w:sz w:val="22"/>
          <w:szCs w:val="22"/>
        </w:rPr>
      </w:pPr>
      <w:r>
        <w:rPr>
          <w:rFonts w:ascii="Calibri" w:eastAsia="Calibri" w:hAnsi="Calibri" w:cs="Calibri"/>
          <w:b/>
          <w:sz w:val="22"/>
          <w:szCs w:val="22"/>
        </w:rPr>
        <w:t xml:space="preserve">Prepared:  </w:t>
      </w:r>
      <w:r>
        <w:rPr>
          <w:rFonts w:ascii="Calibri" w:eastAsia="Calibri" w:hAnsi="Calibri" w:cs="Calibri"/>
          <w:b/>
          <w:sz w:val="22"/>
          <w:szCs w:val="22"/>
        </w:rPr>
        <w:tab/>
        <w:t>July 2018</w:t>
      </w:r>
      <w:r>
        <w:rPr>
          <w:rFonts w:ascii="Calibri" w:eastAsia="Calibri" w:hAnsi="Calibri" w:cs="Calibri"/>
          <w:b/>
          <w:sz w:val="22"/>
          <w:szCs w:val="22"/>
        </w:rPr>
        <w:tab/>
      </w:r>
    </w:p>
    <w:p w14:paraId="3240E662" w14:textId="63638C26" w:rsidR="00174C41" w:rsidRDefault="006A26C7">
      <w:pPr>
        <w:spacing w:line="276" w:lineRule="auto"/>
        <w:rPr>
          <w:rFonts w:ascii="Calibri" w:eastAsia="Calibri" w:hAnsi="Calibri" w:cs="Calibri"/>
          <w:b/>
          <w:sz w:val="22"/>
          <w:szCs w:val="22"/>
        </w:rPr>
      </w:pPr>
      <w:r>
        <w:rPr>
          <w:rFonts w:ascii="Calibri" w:eastAsia="Calibri" w:hAnsi="Calibri" w:cs="Calibri"/>
          <w:b/>
          <w:sz w:val="22"/>
          <w:szCs w:val="22"/>
        </w:rPr>
        <w:t>Approved</w:t>
      </w:r>
      <w:bookmarkStart w:id="0" w:name="_GoBack"/>
      <w:bookmarkEnd w:id="0"/>
      <w:r w:rsidR="00442136">
        <w:rPr>
          <w:rFonts w:ascii="Calibri" w:eastAsia="Calibri" w:hAnsi="Calibri" w:cs="Calibri"/>
          <w:b/>
          <w:sz w:val="22"/>
          <w:szCs w:val="22"/>
        </w:rPr>
        <w:t xml:space="preserve">:  </w:t>
      </w:r>
      <w:r w:rsidR="00442136">
        <w:rPr>
          <w:rFonts w:ascii="Calibri" w:eastAsia="Calibri" w:hAnsi="Calibri" w:cs="Calibri"/>
          <w:b/>
          <w:sz w:val="22"/>
          <w:szCs w:val="22"/>
        </w:rPr>
        <w:tab/>
        <w:t>tbc</w:t>
      </w:r>
    </w:p>
    <w:p w14:paraId="7ED2FA84" w14:textId="77777777" w:rsidR="00174C41" w:rsidRDefault="00174C41">
      <w:pPr>
        <w:spacing w:line="276" w:lineRule="auto"/>
        <w:rPr>
          <w:rFonts w:ascii="Calibri" w:eastAsia="Calibri" w:hAnsi="Calibri" w:cs="Calibri"/>
          <w:b/>
          <w:sz w:val="22"/>
          <w:szCs w:val="22"/>
        </w:rPr>
      </w:pPr>
    </w:p>
    <w:p w14:paraId="7EE18DA4" w14:textId="77777777" w:rsidR="00174C41" w:rsidRDefault="00174C41">
      <w:pPr>
        <w:spacing w:line="276" w:lineRule="auto"/>
        <w:rPr>
          <w:rFonts w:ascii="Calibri" w:eastAsia="Calibri" w:hAnsi="Calibri" w:cs="Calibri"/>
          <w:b/>
          <w:sz w:val="22"/>
          <w:szCs w:val="22"/>
        </w:rPr>
      </w:pPr>
    </w:p>
    <w:p w14:paraId="2E03B7CD" w14:textId="77777777" w:rsidR="00174C41" w:rsidRDefault="00442136">
      <w:pPr>
        <w:keepNext/>
        <w:keepLines/>
        <w:pBdr>
          <w:top w:val="nil"/>
          <w:left w:val="nil"/>
          <w:bottom w:val="nil"/>
          <w:right w:val="nil"/>
          <w:between w:val="nil"/>
        </w:pBdr>
        <w:spacing w:line="276" w:lineRule="auto"/>
        <w:rPr>
          <w:rFonts w:ascii="Cambria" w:eastAsia="Cambria" w:hAnsi="Cambria" w:cs="Cambria"/>
          <w:b/>
          <w:smallCaps/>
          <w:sz w:val="32"/>
          <w:szCs w:val="32"/>
        </w:rPr>
      </w:pPr>
      <w:r>
        <w:br w:type="page"/>
      </w:r>
    </w:p>
    <w:p w14:paraId="5FAF0A9D" w14:textId="77777777" w:rsidR="00174C41" w:rsidRDefault="00442136">
      <w:pPr>
        <w:keepNext/>
        <w:keepLines/>
        <w:pBdr>
          <w:top w:val="nil"/>
          <w:left w:val="nil"/>
          <w:bottom w:val="nil"/>
          <w:right w:val="nil"/>
          <w:between w:val="nil"/>
        </w:pBdr>
        <w:spacing w:line="276" w:lineRule="auto"/>
        <w:rPr>
          <w:rFonts w:ascii="Cambria" w:eastAsia="Cambria" w:hAnsi="Cambria" w:cs="Cambria"/>
          <w:b/>
          <w:smallCaps/>
          <w:sz w:val="32"/>
          <w:szCs w:val="32"/>
        </w:rPr>
      </w:pPr>
      <w:r>
        <w:rPr>
          <w:rFonts w:ascii="Cambria" w:eastAsia="Cambria" w:hAnsi="Cambria" w:cs="Cambria"/>
          <w:b/>
          <w:smallCaps/>
          <w:sz w:val="32"/>
          <w:szCs w:val="32"/>
        </w:rPr>
        <w:lastRenderedPageBreak/>
        <w:t>Contents</w:t>
      </w:r>
    </w:p>
    <w:sdt>
      <w:sdtPr>
        <w:id w:val="39100671"/>
        <w:docPartObj>
          <w:docPartGallery w:val="Table of Contents"/>
          <w:docPartUnique/>
        </w:docPartObj>
      </w:sdtPr>
      <w:sdtEndPr/>
      <w:sdtContent>
        <w:p w14:paraId="59370C64" w14:textId="77777777" w:rsidR="00174C41" w:rsidRDefault="00442136">
          <w:pPr>
            <w:pBdr>
              <w:top w:val="nil"/>
              <w:left w:val="nil"/>
              <w:bottom w:val="nil"/>
              <w:right w:val="nil"/>
              <w:between w:val="nil"/>
            </w:pBdr>
            <w:tabs>
              <w:tab w:val="left" w:pos="480"/>
              <w:tab w:val="right" w:pos="9017"/>
            </w:tabs>
            <w:spacing w:after="100"/>
            <w:rPr>
              <w:rFonts w:ascii="Calibri" w:eastAsia="Calibri" w:hAnsi="Calibri" w:cs="Calibri"/>
              <w:sz w:val="22"/>
              <w:szCs w:val="22"/>
            </w:rPr>
          </w:pPr>
          <w:r>
            <w:fldChar w:fldCharType="begin"/>
          </w:r>
          <w:r>
            <w:instrText xml:space="preserve"> TOC \h \u \z </w:instrText>
          </w:r>
          <w:r>
            <w:fldChar w:fldCharType="separate"/>
          </w:r>
          <w:hyperlink w:anchor="_gjdgxs">
            <w:r>
              <w:rPr>
                <w:b/>
              </w:rPr>
              <w:t>PURPOSE OF DOCUMENT</w:t>
            </w:r>
          </w:hyperlink>
          <w:hyperlink w:anchor="_gjdgxs">
            <w:r>
              <w:tab/>
              <w:t>4</w:t>
            </w:r>
          </w:hyperlink>
        </w:p>
        <w:p w14:paraId="2FE32CA0" w14:textId="77777777" w:rsidR="00174C41" w:rsidRDefault="00442136">
          <w:pPr>
            <w:pBdr>
              <w:top w:val="nil"/>
              <w:left w:val="nil"/>
              <w:bottom w:val="nil"/>
              <w:right w:val="nil"/>
              <w:between w:val="nil"/>
            </w:pBdr>
            <w:tabs>
              <w:tab w:val="left" w:pos="480"/>
              <w:tab w:val="right" w:pos="9017"/>
            </w:tabs>
            <w:spacing w:after="100"/>
            <w:rPr>
              <w:rFonts w:ascii="Calibri" w:eastAsia="Calibri" w:hAnsi="Calibri" w:cs="Calibri"/>
              <w:sz w:val="22"/>
              <w:szCs w:val="22"/>
            </w:rPr>
          </w:pPr>
          <w:hyperlink w:anchor="_30j0zll">
            <w:r>
              <w:rPr>
                <w:b/>
              </w:rPr>
              <w:t>SECTION A</w:t>
            </w:r>
          </w:hyperlink>
          <w:hyperlink w:anchor="_30j0zll">
            <w:r>
              <w:tab/>
              <w:t>6</w:t>
            </w:r>
          </w:hyperlink>
        </w:p>
        <w:p w14:paraId="3933B6DD" w14:textId="77777777" w:rsidR="00174C41" w:rsidRDefault="00442136">
          <w:pPr>
            <w:pBdr>
              <w:top w:val="nil"/>
              <w:left w:val="nil"/>
              <w:bottom w:val="nil"/>
              <w:right w:val="nil"/>
              <w:between w:val="nil"/>
            </w:pBdr>
            <w:tabs>
              <w:tab w:val="left" w:pos="480"/>
              <w:tab w:val="right" w:pos="9017"/>
            </w:tabs>
            <w:spacing w:after="100"/>
            <w:rPr>
              <w:rFonts w:ascii="Calibri" w:eastAsia="Calibri" w:hAnsi="Calibri" w:cs="Calibri"/>
              <w:sz w:val="22"/>
              <w:szCs w:val="22"/>
            </w:rPr>
          </w:pPr>
          <w:hyperlink w:anchor="_1fob9te">
            <w:r>
              <w:rPr>
                <w:b/>
              </w:rPr>
              <w:t>1.</w:t>
            </w:r>
          </w:hyperlink>
          <w:hyperlink w:anchor="_1fob9te">
            <w:r>
              <w:rPr>
                <w:rFonts w:ascii="Calibri" w:eastAsia="Calibri" w:hAnsi="Calibri" w:cs="Calibri"/>
                <w:b/>
                <w:sz w:val="22"/>
                <w:szCs w:val="22"/>
              </w:rPr>
              <w:tab/>
            </w:r>
          </w:hyperlink>
          <w:r>
            <w:fldChar w:fldCharType="begin"/>
          </w:r>
          <w:r>
            <w:instrText xml:space="preserve"> PAGEREF _1fob9te \h </w:instrText>
          </w:r>
          <w:r>
            <w:fldChar w:fldCharType="separate"/>
          </w:r>
          <w:r>
            <w:rPr>
              <w:b/>
            </w:rPr>
            <w:t>Introduction</w:t>
          </w:r>
          <w:r>
            <w:tab/>
            <w:t>6</w:t>
          </w:r>
          <w:r>
            <w:fldChar w:fldCharType="end"/>
          </w:r>
        </w:p>
        <w:p w14:paraId="0FFB13BB" w14:textId="77777777" w:rsidR="00174C41" w:rsidRDefault="00442136">
          <w:pPr>
            <w:pBdr>
              <w:top w:val="nil"/>
              <w:left w:val="nil"/>
              <w:bottom w:val="nil"/>
              <w:right w:val="nil"/>
              <w:between w:val="nil"/>
            </w:pBdr>
            <w:tabs>
              <w:tab w:val="right" w:pos="9017"/>
            </w:tabs>
            <w:spacing w:after="100"/>
            <w:ind w:left="240" w:hanging="240"/>
            <w:rPr>
              <w:rFonts w:ascii="Calibri" w:eastAsia="Calibri" w:hAnsi="Calibri" w:cs="Calibri"/>
              <w:sz w:val="22"/>
              <w:szCs w:val="22"/>
            </w:rPr>
          </w:pPr>
          <w:hyperlink w:anchor="_3znysh7">
            <w:r>
              <w:t>Overview of Financial Management of the Organisation</w:t>
            </w:r>
            <w:r>
              <w:tab/>
              <w:t>6</w:t>
            </w:r>
          </w:hyperlink>
        </w:p>
        <w:p w14:paraId="2E309F70" w14:textId="77777777" w:rsidR="00174C41" w:rsidRDefault="00442136">
          <w:pPr>
            <w:pBdr>
              <w:top w:val="nil"/>
              <w:left w:val="nil"/>
              <w:bottom w:val="nil"/>
              <w:right w:val="nil"/>
              <w:between w:val="nil"/>
            </w:pBdr>
            <w:tabs>
              <w:tab w:val="right" w:pos="9017"/>
            </w:tabs>
            <w:spacing w:after="100"/>
            <w:ind w:left="240" w:hanging="240"/>
            <w:rPr>
              <w:rFonts w:ascii="Calibri" w:eastAsia="Calibri" w:hAnsi="Calibri" w:cs="Calibri"/>
              <w:sz w:val="22"/>
              <w:szCs w:val="22"/>
            </w:rPr>
          </w:pPr>
          <w:hyperlink w:anchor="_2et92p0">
            <w:r>
              <w:t>Importance of Financial Accountability</w:t>
            </w:r>
            <w:r>
              <w:tab/>
              <w:t>6</w:t>
            </w:r>
          </w:hyperlink>
        </w:p>
        <w:p w14:paraId="1A614F80" w14:textId="77777777" w:rsidR="00174C41" w:rsidRDefault="00442136">
          <w:pPr>
            <w:pBdr>
              <w:top w:val="nil"/>
              <w:left w:val="nil"/>
              <w:bottom w:val="nil"/>
              <w:right w:val="nil"/>
              <w:between w:val="nil"/>
            </w:pBdr>
            <w:tabs>
              <w:tab w:val="right" w:pos="9017"/>
            </w:tabs>
            <w:spacing w:after="100"/>
            <w:ind w:left="240" w:hanging="240"/>
            <w:rPr>
              <w:rFonts w:ascii="Calibri" w:eastAsia="Calibri" w:hAnsi="Calibri" w:cs="Calibri"/>
              <w:sz w:val="22"/>
              <w:szCs w:val="22"/>
            </w:rPr>
          </w:pPr>
          <w:hyperlink w:anchor="_tyjcwt">
            <w:r>
              <w:t>Financia</w:t>
            </w:r>
            <w:r>
              <w:t>l Framework, Authorisation Limits and Powers Set by the Board of Directors</w:t>
            </w:r>
            <w:r>
              <w:tab/>
              <w:t>7</w:t>
            </w:r>
          </w:hyperlink>
        </w:p>
        <w:p w14:paraId="2233A3BD" w14:textId="77777777" w:rsidR="00174C41" w:rsidRDefault="00442136">
          <w:pPr>
            <w:pBdr>
              <w:top w:val="nil"/>
              <w:left w:val="nil"/>
              <w:bottom w:val="nil"/>
              <w:right w:val="nil"/>
              <w:between w:val="nil"/>
            </w:pBdr>
            <w:tabs>
              <w:tab w:val="right" w:pos="9017"/>
            </w:tabs>
            <w:spacing w:after="100"/>
            <w:ind w:left="240" w:hanging="240"/>
            <w:rPr>
              <w:rFonts w:ascii="Calibri" w:eastAsia="Calibri" w:hAnsi="Calibri" w:cs="Calibri"/>
              <w:sz w:val="22"/>
              <w:szCs w:val="22"/>
            </w:rPr>
          </w:pPr>
          <w:hyperlink w:anchor="_3dy6vkm">
            <w:r>
              <w:t>Roles and Responsibilities</w:t>
            </w:r>
            <w:r>
              <w:tab/>
              <w:t>7</w:t>
            </w:r>
          </w:hyperlink>
        </w:p>
        <w:p w14:paraId="321D5304" w14:textId="77777777" w:rsidR="00174C41" w:rsidRDefault="00442136">
          <w:pPr>
            <w:pBdr>
              <w:top w:val="nil"/>
              <w:left w:val="nil"/>
              <w:bottom w:val="nil"/>
              <w:right w:val="nil"/>
              <w:between w:val="nil"/>
            </w:pBdr>
            <w:tabs>
              <w:tab w:val="left" w:pos="480"/>
              <w:tab w:val="right" w:pos="9017"/>
            </w:tabs>
            <w:spacing w:after="100"/>
            <w:rPr>
              <w:rFonts w:ascii="Calibri" w:eastAsia="Calibri" w:hAnsi="Calibri" w:cs="Calibri"/>
              <w:sz w:val="22"/>
              <w:szCs w:val="22"/>
            </w:rPr>
          </w:pPr>
          <w:hyperlink w:anchor="_1t3h5sf">
            <w:r>
              <w:rPr>
                <w:b/>
              </w:rPr>
              <w:t>2.</w:t>
            </w:r>
          </w:hyperlink>
          <w:hyperlink w:anchor="_1t3h5sf">
            <w:r>
              <w:rPr>
                <w:rFonts w:ascii="Calibri" w:eastAsia="Calibri" w:hAnsi="Calibri" w:cs="Calibri"/>
                <w:b/>
                <w:sz w:val="22"/>
                <w:szCs w:val="22"/>
              </w:rPr>
              <w:tab/>
            </w:r>
          </w:hyperlink>
          <w:r>
            <w:fldChar w:fldCharType="begin"/>
          </w:r>
          <w:r>
            <w:instrText xml:space="preserve"> PAGEREF _1t3h5sf \h </w:instrText>
          </w:r>
          <w:r>
            <w:fldChar w:fldCharType="separate"/>
          </w:r>
          <w:r>
            <w:rPr>
              <w:b/>
            </w:rPr>
            <w:t>The Budget Planning and Management Process</w:t>
          </w:r>
          <w:r>
            <w:tab/>
            <w:t>11</w:t>
          </w:r>
          <w:r>
            <w:fldChar w:fldCharType="end"/>
          </w:r>
        </w:p>
        <w:p w14:paraId="2A0693A0" w14:textId="77777777" w:rsidR="00174C41" w:rsidRDefault="00442136">
          <w:pPr>
            <w:pBdr>
              <w:top w:val="nil"/>
              <w:left w:val="nil"/>
              <w:bottom w:val="nil"/>
              <w:right w:val="nil"/>
              <w:between w:val="nil"/>
            </w:pBdr>
            <w:tabs>
              <w:tab w:val="left" w:pos="880"/>
              <w:tab w:val="right" w:pos="9017"/>
            </w:tabs>
            <w:spacing w:after="100"/>
            <w:ind w:left="240" w:hanging="240"/>
            <w:rPr>
              <w:rFonts w:ascii="Calibri" w:eastAsia="Calibri" w:hAnsi="Calibri" w:cs="Calibri"/>
              <w:sz w:val="22"/>
              <w:szCs w:val="22"/>
            </w:rPr>
          </w:pPr>
          <w:hyperlink w:anchor="_4d34og8">
            <w:r>
              <w:t>2.1.</w:t>
            </w:r>
          </w:hyperlink>
          <w:hyperlink w:anchor="_4d34og8">
            <w:r>
              <w:rPr>
                <w:rFonts w:ascii="Calibri" w:eastAsia="Calibri" w:hAnsi="Calibri" w:cs="Calibri"/>
                <w:sz w:val="22"/>
                <w:szCs w:val="22"/>
              </w:rPr>
              <w:tab/>
            </w:r>
          </w:hyperlink>
          <w:r>
            <w:fldChar w:fldCharType="begin"/>
          </w:r>
          <w:r>
            <w:instrText xml:space="preserve"> PAGEREF _4d34og8 \h </w:instrText>
          </w:r>
          <w:r>
            <w:fldChar w:fldCharType="separate"/>
          </w:r>
          <w:r>
            <w:t>Business Planning and Budgeting</w:t>
          </w:r>
          <w:r>
            <w:tab/>
            <w:t>11</w:t>
          </w:r>
          <w:r>
            <w:fldChar w:fldCharType="end"/>
          </w:r>
        </w:p>
        <w:p w14:paraId="595A2C6D" w14:textId="77777777" w:rsidR="00174C41" w:rsidRDefault="00442136">
          <w:pPr>
            <w:pBdr>
              <w:top w:val="nil"/>
              <w:left w:val="nil"/>
              <w:bottom w:val="nil"/>
              <w:right w:val="nil"/>
              <w:between w:val="nil"/>
            </w:pBdr>
            <w:tabs>
              <w:tab w:val="left" w:pos="880"/>
              <w:tab w:val="right" w:pos="9017"/>
            </w:tabs>
            <w:spacing w:after="100"/>
            <w:ind w:left="240" w:hanging="240"/>
            <w:rPr>
              <w:rFonts w:ascii="Calibri" w:eastAsia="Calibri" w:hAnsi="Calibri" w:cs="Calibri"/>
              <w:sz w:val="22"/>
              <w:szCs w:val="22"/>
            </w:rPr>
          </w:pPr>
          <w:hyperlink w:anchor="_2s8eyo1">
            <w:r>
              <w:t>2.2.</w:t>
            </w:r>
          </w:hyperlink>
          <w:hyperlink w:anchor="_2s8eyo1">
            <w:r>
              <w:rPr>
                <w:rFonts w:ascii="Calibri" w:eastAsia="Calibri" w:hAnsi="Calibri" w:cs="Calibri"/>
                <w:sz w:val="22"/>
                <w:szCs w:val="22"/>
              </w:rPr>
              <w:tab/>
            </w:r>
          </w:hyperlink>
          <w:r>
            <w:fldChar w:fldCharType="begin"/>
          </w:r>
          <w:r>
            <w:instrText xml:space="preserve"> PAGEREF _2s8eyo1 \h </w:instrText>
          </w:r>
          <w:r>
            <w:fldChar w:fldCharType="separate"/>
          </w:r>
          <w:r>
            <w:t>Budget Preparation and Approval</w:t>
          </w:r>
          <w:r>
            <w:tab/>
            <w:t>11</w:t>
          </w:r>
          <w:r>
            <w:fldChar w:fldCharType="end"/>
          </w:r>
        </w:p>
        <w:p w14:paraId="7367407D" w14:textId="77777777" w:rsidR="00174C41" w:rsidRDefault="00442136">
          <w:pPr>
            <w:pBdr>
              <w:top w:val="nil"/>
              <w:left w:val="nil"/>
              <w:bottom w:val="nil"/>
              <w:right w:val="nil"/>
              <w:between w:val="nil"/>
            </w:pBdr>
            <w:tabs>
              <w:tab w:val="left" w:pos="880"/>
              <w:tab w:val="right" w:pos="9017"/>
            </w:tabs>
            <w:spacing w:after="100"/>
            <w:ind w:left="240" w:hanging="240"/>
            <w:rPr>
              <w:rFonts w:ascii="Calibri" w:eastAsia="Calibri" w:hAnsi="Calibri" w:cs="Calibri"/>
              <w:sz w:val="22"/>
              <w:szCs w:val="22"/>
            </w:rPr>
          </w:pPr>
          <w:hyperlink w:anchor="_17dp8vu">
            <w:r>
              <w:t>2.3.</w:t>
            </w:r>
          </w:hyperlink>
          <w:hyperlink w:anchor="_17dp8vu">
            <w:r>
              <w:rPr>
                <w:rFonts w:ascii="Calibri" w:eastAsia="Calibri" w:hAnsi="Calibri" w:cs="Calibri"/>
                <w:sz w:val="22"/>
                <w:szCs w:val="22"/>
              </w:rPr>
              <w:tab/>
            </w:r>
          </w:hyperlink>
          <w:r>
            <w:fldChar w:fldCharType="begin"/>
          </w:r>
          <w:r>
            <w:instrText xml:space="preserve"> PAGEREF _17dp8vu \h </w:instrText>
          </w:r>
          <w:r>
            <w:fldChar w:fldCharType="separate"/>
          </w:r>
          <w:r>
            <w:t>Budget Reporting</w:t>
          </w:r>
          <w:r>
            <w:tab/>
            <w:t>12</w:t>
          </w:r>
          <w:r>
            <w:fldChar w:fldCharType="end"/>
          </w:r>
        </w:p>
        <w:p w14:paraId="5B21F504" w14:textId="77777777" w:rsidR="00174C41" w:rsidRDefault="00442136">
          <w:pPr>
            <w:pBdr>
              <w:top w:val="nil"/>
              <w:left w:val="nil"/>
              <w:bottom w:val="nil"/>
              <w:right w:val="nil"/>
              <w:between w:val="nil"/>
            </w:pBdr>
            <w:tabs>
              <w:tab w:val="left" w:pos="880"/>
              <w:tab w:val="right" w:pos="9017"/>
            </w:tabs>
            <w:spacing w:after="100"/>
            <w:ind w:left="240" w:hanging="240"/>
            <w:rPr>
              <w:rFonts w:ascii="Calibri" w:eastAsia="Calibri" w:hAnsi="Calibri" w:cs="Calibri"/>
              <w:sz w:val="22"/>
              <w:szCs w:val="22"/>
            </w:rPr>
          </w:pPr>
          <w:hyperlink w:anchor="_3rdcrjn">
            <w:r>
              <w:t>2.4.</w:t>
            </w:r>
          </w:hyperlink>
          <w:hyperlink w:anchor="_3rdcrjn">
            <w:r>
              <w:rPr>
                <w:rFonts w:ascii="Calibri" w:eastAsia="Calibri" w:hAnsi="Calibri" w:cs="Calibri"/>
                <w:sz w:val="22"/>
                <w:szCs w:val="22"/>
              </w:rPr>
              <w:tab/>
            </w:r>
          </w:hyperlink>
          <w:r>
            <w:fldChar w:fldCharType="begin"/>
          </w:r>
          <w:r>
            <w:instrText xml:space="preserve"> PAGEREF _3rdcrjn \h </w:instrText>
          </w:r>
          <w:r>
            <w:fldChar w:fldCharType="separate"/>
          </w:r>
          <w:r>
            <w:t>Budget Management</w:t>
          </w:r>
          <w:r>
            <w:tab/>
            <w:t>12</w:t>
          </w:r>
          <w:r>
            <w:fldChar w:fldCharType="end"/>
          </w:r>
        </w:p>
        <w:p w14:paraId="40C1932A" w14:textId="77777777" w:rsidR="00174C41" w:rsidRDefault="00442136">
          <w:pPr>
            <w:pBdr>
              <w:top w:val="nil"/>
              <w:left w:val="nil"/>
              <w:bottom w:val="nil"/>
              <w:right w:val="nil"/>
              <w:between w:val="nil"/>
            </w:pBdr>
            <w:tabs>
              <w:tab w:val="left" w:pos="880"/>
              <w:tab w:val="right" w:pos="9017"/>
            </w:tabs>
            <w:spacing w:after="100"/>
            <w:ind w:left="240" w:hanging="240"/>
            <w:rPr>
              <w:rFonts w:ascii="Calibri" w:eastAsia="Calibri" w:hAnsi="Calibri" w:cs="Calibri"/>
              <w:sz w:val="22"/>
              <w:szCs w:val="22"/>
            </w:rPr>
          </w:pPr>
          <w:hyperlink w:anchor="_26in1rg">
            <w:r>
              <w:t>2.5.</w:t>
            </w:r>
          </w:hyperlink>
          <w:hyperlink w:anchor="_26in1rg">
            <w:r>
              <w:rPr>
                <w:rFonts w:ascii="Calibri" w:eastAsia="Calibri" w:hAnsi="Calibri" w:cs="Calibri"/>
                <w:sz w:val="22"/>
                <w:szCs w:val="22"/>
              </w:rPr>
              <w:tab/>
            </w:r>
          </w:hyperlink>
          <w:r>
            <w:fldChar w:fldCharType="begin"/>
          </w:r>
          <w:r>
            <w:instrText xml:space="preserve"> PAGEREF _26in1rg \h </w:instrText>
          </w:r>
          <w:r>
            <w:fldChar w:fldCharType="separate"/>
          </w:r>
          <w:r>
            <w:t>Donor Reporting</w:t>
          </w:r>
          <w:r>
            <w:tab/>
            <w:t>12</w:t>
          </w:r>
          <w:r>
            <w:fldChar w:fldCharType="end"/>
          </w:r>
        </w:p>
        <w:p w14:paraId="5D377DA2" w14:textId="77777777" w:rsidR="00174C41" w:rsidRDefault="00442136">
          <w:pPr>
            <w:pBdr>
              <w:top w:val="nil"/>
              <w:left w:val="nil"/>
              <w:bottom w:val="nil"/>
              <w:right w:val="nil"/>
              <w:between w:val="nil"/>
            </w:pBdr>
            <w:tabs>
              <w:tab w:val="left" w:pos="480"/>
              <w:tab w:val="right" w:pos="9017"/>
            </w:tabs>
            <w:spacing w:after="100"/>
            <w:rPr>
              <w:rFonts w:ascii="Calibri" w:eastAsia="Calibri" w:hAnsi="Calibri" w:cs="Calibri"/>
              <w:sz w:val="22"/>
              <w:szCs w:val="22"/>
            </w:rPr>
          </w:pPr>
          <w:hyperlink w:anchor="_lnxbz9">
            <w:r>
              <w:rPr>
                <w:b/>
              </w:rPr>
              <w:t>3.</w:t>
            </w:r>
          </w:hyperlink>
          <w:hyperlink w:anchor="_lnxbz9">
            <w:r>
              <w:rPr>
                <w:rFonts w:ascii="Calibri" w:eastAsia="Calibri" w:hAnsi="Calibri" w:cs="Calibri"/>
                <w:b/>
                <w:sz w:val="22"/>
                <w:szCs w:val="22"/>
              </w:rPr>
              <w:tab/>
            </w:r>
          </w:hyperlink>
          <w:r>
            <w:fldChar w:fldCharType="begin"/>
          </w:r>
          <w:r>
            <w:instrText xml:space="preserve"> PAGEREF _lnxbz9 \h </w:instrText>
          </w:r>
          <w:r>
            <w:fldChar w:fldCharType="separate"/>
          </w:r>
          <w:r>
            <w:rPr>
              <w:b/>
            </w:rPr>
            <w:t>Accounting Systems</w:t>
          </w:r>
          <w:r>
            <w:tab/>
            <w:t>13</w:t>
          </w:r>
          <w:r>
            <w:fldChar w:fldCharType="end"/>
          </w:r>
        </w:p>
        <w:p w14:paraId="34DBA5B7" w14:textId="77777777" w:rsidR="00174C41" w:rsidRDefault="00442136">
          <w:pPr>
            <w:pBdr>
              <w:top w:val="nil"/>
              <w:left w:val="nil"/>
              <w:bottom w:val="nil"/>
              <w:right w:val="nil"/>
              <w:between w:val="nil"/>
            </w:pBdr>
            <w:tabs>
              <w:tab w:val="left" w:pos="880"/>
              <w:tab w:val="right" w:pos="9017"/>
            </w:tabs>
            <w:spacing w:after="100"/>
            <w:ind w:left="240" w:hanging="240"/>
            <w:rPr>
              <w:rFonts w:ascii="Calibri" w:eastAsia="Calibri" w:hAnsi="Calibri" w:cs="Calibri"/>
              <w:sz w:val="22"/>
              <w:szCs w:val="22"/>
            </w:rPr>
          </w:pPr>
          <w:hyperlink w:anchor="_35nkun2">
            <w:r>
              <w:t>3.1.</w:t>
            </w:r>
          </w:hyperlink>
          <w:hyperlink w:anchor="_35nkun2">
            <w:r>
              <w:rPr>
                <w:rFonts w:ascii="Calibri" w:eastAsia="Calibri" w:hAnsi="Calibri" w:cs="Calibri"/>
                <w:sz w:val="22"/>
                <w:szCs w:val="22"/>
              </w:rPr>
              <w:tab/>
            </w:r>
          </w:hyperlink>
          <w:r>
            <w:fldChar w:fldCharType="begin"/>
          </w:r>
          <w:r>
            <w:instrText xml:space="preserve"> PAGEREF _35nkun2 \h </w:instrText>
          </w:r>
          <w:r>
            <w:fldChar w:fldCharType="separate"/>
          </w:r>
          <w:r>
            <w:t>Significant Accounting Policies</w:t>
          </w:r>
          <w:r>
            <w:tab/>
            <w:t>13</w:t>
          </w:r>
          <w:r>
            <w:fldChar w:fldCharType="end"/>
          </w:r>
        </w:p>
        <w:p w14:paraId="69712C9A" w14:textId="77777777" w:rsidR="00174C41" w:rsidRDefault="00442136">
          <w:pPr>
            <w:pBdr>
              <w:top w:val="nil"/>
              <w:left w:val="nil"/>
              <w:bottom w:val="nil"/>
              <w:right w:val="nil"/>
              <w:between w:val="nil"/>
            </w:pBdr>
            <w:tabs>
              <w:tab w:val="left" w:pos="880"/>
              <w:tab w:val="right" w:pos="9017"/>
            </w:tabs>
            <w:spacing w:after="100"/>
            <w:ind w:left="240" w:hanging="240"/>
            <w:rPr>
              <w:rFonts w:ascii="Calibri" w:eastAsia="Calibri" w:hAnsi="Calibri" w:cs="Calibri"/>
              <w:sz w:val="22"/>
              <w:szCs w:val="22"/>
            </w:rPr>
          </w:pPr>
          <w:hyperlink w:anchor="_1ksv4uv">
            <w:r>
              <w:t>3.2.</w:t>
            </w:r>
          </w:hyperlink>
          <w:hyperlink w:anchor="_1ksv4uv">
            <w:r>
              <w:rPr>
                <w:rFonts w:ascii="Calibri" w:eastAsia="Calibri" w:hAnsi="Calibri" w:cs="Calibri"/>
                <w:sz w:val="22"/>
                <w:szCs w:val="22"/>
              </w:rPr>
              <w:tab/>
            </w:r>
          </w:hyperlink>
          <w:r>
            <w:fldChar w:fldCharType="begin"/>
          </w:r>
          <w:r>
            <w:instrText xml:space="preserve"> PAGEREF _1ksv4uv \h </w:instrText>
          </w:r>
          <w:r>
            <w:fldChar w:fldCharType="separate"/>
          </w:r>
          <w:r>
            <w:t>Overview of Accounting Process</w:t>
          </w:r>
          <w:r>
            <w:tab/>
            <w:t>13</w:t>
          </w:r>
          <w:r>
            <w:fldChar w:fldCharType="end"/>
          </w:r>
        </w:p>
        <w:p w14:paraId="35C908F5" w14:textId="77777777" w:rsidR="00174C41" w:rsidRDefault="00442136">
          <w:pPr>
            <w:pBdr>
              <w:top w:val="nil"/>
              <w:left w:val="nil"/>
              <w:bottom w:val="nil"/>
              <w:right w:val="nil"/>
              <w:between w:val="nil"/>
            </w:pBdr>
            <w:tabs>
              <w:tab w:val="left" w:pos="880"/>
              <w:tab w:val="right" w:pos="9017"/>
            </w:tabs>
            <w:spacing w:after="100"/>
            <w:ind w:left="240" w:hanging="240"/>
            <w:rPr>
              <w:rFonts w:ascii="Calibri" w:eastAsia="Calibri" w:hAnsi="Calibri" w:cs="Calibri"/>
              <w:sz w:val="22"/>
              <w:szCs w:val="22"/>
            </w:rPr>
          </w:pPr>
          <w:hyperlink w:anchor="_44sinio">
            <w:r>
              <w:t>3.3.</w:t>
            </w:r>
          </w:hyperlink>
          <w:hyperlink w:anchor="_44sinio">
            <w:r>
              <w:rPr>
                <w:rFonts w:ascii="Calibri" w:eastAsia="Calibri" w:hAnsi="Calibri" w:cs="Calibri"/>
                <w:sz w:val="22"/>
                <w:szCs w:val="22"/>
              </w:rPr>
              <w:tab/>
            </w:r>
          </w:hyperlink>
          <w:r>
            <w:fldChar w:fldCharType="begin"/>
          </w:r>
          <w:r>
            <w:instrText xml:space="preserve"> PAGEREF _44sinio \h </w:instrText>
          </w:r>
          <w:r>
            <w:fldChar w:fldCharType="separate"/>
          </w:r>
          <w:r>
            <w:t>Chart of Accounts</w:t>
          </w:r>
          <w:r>
            <w:tab/>
            <w:t>13</w:t>
          </w:r>
          <w:r>
            <w:fldChar w:fldCharType="end"/>
          </w:r>
        </w:p>
        <w:p w14:paraId="7C695FE3" w14:textId="77777777" w:rsidR="00174C41" w:rsidRDefault="00442136">
          <w:pPr>
            <w:pBdr>
              <w:top w:val="nil"/>
              <w:left w:val="nil"/>
              <w:bottom w:val="nil"/>
              <w:right w:val="nil"/>
              <w:between w:val="nil"/>
            </w:pBdr>
            <w:tabs>
              <w:tab w:val="left" w:pos="880"/>
              <w:tab w:val="right" w:pos="9017"/>
            </w:tabs>
            <w:spacing w:after="100"/>
            <w:ind w:left="240" w:hanging="240"/>
            <w:rPr>
              <w:rFonts w:ascii="Calibri" w:eastAsia="Calibri" w:hAnsi="Calibri" w:cs="Calibri"/>
              <w:sz w:val="22"/>
              <w:szCs w:val="22"/>
            </w:rPr>
          </w:pPr>
          <w:hyperlink w:anchor="_2jxsxqh">
            <w:r>
              <w:t>3.4</w:t>
            </w:r>
          </w:hyperlink>
          <w:hyperlink w:anchor="_2jxsxqh">
            <w:r>
              <w:rPr>
                <w:rFonts w:ascii="Calibri" w:eastAsia="Calibri" w:hAnsi="Calibri" w:cs="Calibri"/>
                <w:sz w:val="22"/>
                <w:szCs w:val="22"/>
              </w:rPr>
              <w:tab/>
            </w:r>
          </w:hyperlink>
          <w:r>
            <w:fldChar w:fldCharType="begin"/>
          </w:r>
          <w:r>
            <w:instrText xml:space="preserve"> PAGEREF _2jxsxqh \h </w:instrText>
          </w:r>
          <w:r>
            <w:fldChar w:fldCharType="separate"/>
          </w:r>
          <w:r>
            <w:t>Computerised Accounting</w:t>
          </w:r>
          <w:r>
            <w:tab/>
            <w:t>14</w:t>
          </w:r>
          <w:r>
            <w:fldChar w:fldCharType="end"/>
          </w:r>
        </w:p>
        <w:p w14:paraId="71909334" w14:textId="77777777" w:rsidR="00174C41" w:rsidRDefault="00442136">
          <w:pPr>
            <w:pBdr>
              <w:top w:val="nil"/>
              <w:left w:val="nil"/>
              <w:bottom w:val="nil"/>
              <w:right w:val="nil"/>
              <w:between w:val="nil"/>
            </w:pBdr>
            <w:tabs>
              <w:tab w:val="left" w:pos="880"/>
              <w:tab w:val="right" w:pos="9017"/>
            </w:tabs>
            <w:spacing w:after="100"/>
            <w:ind w:left="240" w:hanging="240"/>
            <w:rPr>
              <w:rFonts w:ascii="Calibri" w:eastAsia="Calibri" w:hAnsi="Calibri" w:cs="Calibri"/>
              <w:sz w:val="22"/>
              <w:szCs w:val="22"/>
            </w:rPr>
          </w:pPr>
          <w:hyperlink w:anchor="_z337ya">
            <w:r>
              <w:t>3.5</w:t>
            </w:r>
          </w:hyperlink>
          <w:hyperlink w:anchor="_z337ya">
            <w:r>
              <w:rPr>
                <w:rFonts w:ascii="Calibri" w:eastAsia="Calibri" w:hAnsi="Calibri" w:cs="Calibri"/>
                <w:sz w:val="22"/>
                <w:szCs w:val="22"/>
              </w:rPr>
              <w:tab/>
            </w:r>
          </w:hyperlink>
          <w:r>
            <w:fldChar w:fldCharType="begin"/>
          </w:r>
          <w:r>
            <w:instrText xml:space="preserve"> PAGEREF _z337ya \h </w:instrText>
          </w:r>
          <w:r>
            <w:fldChar w:fldCharType="separate"/>
          </w:r>
          <w:r>
            <w:t>Financial Accounting Routines and Deadlines</w:t>
          </w:r>
          <w:r>
            <w:tab/>
            <w:t>14</w:t>
          </w:r>
          <w:r>
            <w:fldChar w:fldCharType="end"/>
          </w:r>
        </w:p>
        <w:p w14:paraId="526C28F3" w14:textId="77777777" w:rsidR="00174C41" w:rsidRDefault="00442136">
          <w:pPr>
            <w:pBdr>
              <w:top w:val="nil"/>
              <w:left w:val="nil"/>
              <w:bottom w:val="nil"/>
              <w:right w:val="nil"/>
              <w:between w:val="nil"/>
            </w:pBdr>
            <w:tabs>
              <w:tab w:val="left" w:pos="480"/>
              <w:tab w:val="right" w:pos="9017"/>
            </w:tabs>
            <w:spacing w:after="100"/>
            <w:rPr>
              <w:rFonts w:ascii="Calibri" w:eastAsia="Calibri" w:hAnsi="Calibri" w:cs="Calibri"/>
              <w:sz w:val="22"/>
              <w:szCs w:val="22"/>
            </w:rPr>
          </w:pPr>
          <w:hyperlink w:anchor="_3j2qqm3">
            <w:r>
              <w:rPr>
                <w:b/>
              </w:rPr>
              <w:t>4.</w:t>
            </w:r>
          </w:hyperlink>
          <w:hyperlink w:anchor="_3j2qqm3">
            <w:r>
              <w:rPr>
                <w:rFonts w:ascii="Calibri" w:eastAsia="Calibri" w:hAnsi="Calibri" w:cs="Calibri"/>
                <w:b/>
                <w:sz w:val="22"/>
                <w:szCs w:val="22"/>
              </w:rPr>
              <w:tab/>
            </w:r>
          </w:hyperlink>
          <w:r>
            <w:fldChar w:fldCharType="begin"/>
          </w:r>
          <w:r>
            <w:instrText xml:space="preserve"> PAGEREF _3j2qqm3 \h </w:instrText>
          </w:r>
          <w:r>
            <w:fldChar w:fldCharType="separate"/>
          </w:r>
          <w:r>
            <w:rPr>
              <w:b/>
            </w:rPr>
            <w:t>Risk Management and Control of Resources</w:t>
          </w:r>
          <w:r>
            <w:tab/>
            <w:t>15</w:t>
          </w:r>
          <w:r>
            <w:fldChar w:fldCharType="end"/>
          </w:r>
        </w:p>
        <w:p w14:paraId="1A6BE43F" w14:textId="77777777" w:rsidR="00174C41" w:rsidRDefault="00442136">
          <w:pPr>
            <w:pBdr>
              <w:top w:val="nil"/>
              <w:left w:val="nil"/>
              <w:bottom w:val="nil"/>
              <w:right w:val="nil"/>
              <w:between w:val="nil"/>
            </w:pBdr>
            <w:tabs>
              <w:tab w:val="left" w:pos="880"/>
              <w:tab w:val="right" w:pos="9017"/>
            </w:tabs>
            <w:spacing w:after="100"/>
            <w:ind w:left="240" w:hanging="240"/>
            <w:rPr>
              <w:rFonts w:ascii="Calibri" w:eastAsia="Calibri" w:hAnsi="Calibri" w:cs="Calibri"/>
              <w:sz w:val="22"/>
              <w:szCs w:val="22"/>
            </w:rPr>
          </w:pPr>
          <w:hyperlink w:anchor="_1y810tw">
            <w:r>
              <w:t>4.1</w:t>
            </w:r>
          </w:hyperlink>
          <w:hyperlink w:anchor="_1y810tw">
            <w:r>
              <w:rPr>
                <w:rFonts w:ascii="Calibri" w:eastAsia="Calibri" w:hAnsi="Calibri" w:cs="Calibri"/>
                <w:sz w:val="22"/>
                <w:szCs w:val="22"/>
              </w:rPr>
              <w:tab/>
            </w:r>
          </w:hyperlink>
          <w:r>
            <w:fldChar w:fldCharType="begin"/>
          </w:r>
          <w:r>
            <w:instrText xml:space="preserve"> PAGEREF _1y810tw \h </w:instrText>
          </w:r>
          <w:r>
            <w:fldChar w:fldCharType="separate"/>
          </w:r>
          <w:r>
            <w:t>Internal Controls</w:t>
          </w:r>
          <w:r>
            <w:tab/>
            <w:t>15</w:t>
          </w:r>
          <w:r>
            <w:fldChar w:fldCharType="end"/>
          </w:r>
        </w:p>
        <w:p w14:paraId="382002EE" w14:textId="77777777" w:rsidR="00174C41" w:rsidRDefault="00442136">
          <w:pPr>
            <w:pBdr>
              <w:top w:val="nil"/>
              <w:left w:val="nil"/>
              <w:bottom w:val="nil"/>
              <w:right w:val="nil"/>
              <w:between w:val="nil"/>
            </w:pBdr>
            <w:tabs>
              <w:tab w:val="left" w:pos="880"/>
              <w:tab w:val="right" w:pos="9017"/>
            </w:tabs>
            <w:spacing w:after="100"/>
            <w:ind w:left="240" w:hanging="240"/>
            <w:rPr>
              <w:rFonts w:ascii="Calibri" w:eastAsia="Calibri" w:hAnsi="Calibri" w:cs="Calibri"/>
              <w:sz w:val="22"/>
              <w:szCs w:val="22"/>
            </w:rPr>
          </w:pPr>
          <w:hyperlink w:anchor="_4i7ojhp">
            <w:r>
              <w:t>4.2</w:t>
            </w:r>
          </w:hyperlink>
          <w:hyperlink w:anchor="_4i7ojhp">
            <w:r>
              <w:rPr>
                <w:rFonts w:ascii="Calibri" w:eastAsia="Calibri" w:hAnsi="Calibri" w:cs="Calibri"/>
                <w:sz w:val="22"/>
                <w:szCs w:val="22"/>
              </w:rPr>
              <w:tab/>
            </w:r>
          </w:hyperlink>
          <w:r>
            <w:fldChar w:fldCharType="begin"/>
          </w:r>
          <w:r>
            <w:instrText xml:space="preserve"> PAGEREF _4i7ojhp \h </w:instrText>
          </w:r>
          <w:r>
            <w:fldChar w:fldCharType="separate"/>
          </w:r>
          <w:r>
            <w:t>Insurances</w:t>
          </w:r>
          <w:r>
            <w:tab/>
            <w:t>16</w:t>
          </w:r>
          <w:r>
            <w:fldChar w:fldCharType="end"/>
          </w:r>
        </w:p>
        <w:p w14:paraId="3F1D2739" w14:textId="77777777" w:rsidR="00174C41" w:rsidRDefault="00442136">
          <w:pPr>
            <w:pBdr>
              <w:top w:val="nil"/>
              <w:left w:val="nil"/>
              <w:bottom w:val="nil"/>
              <w:right w:val="nil"/>
              <w:between w:val="nil"/>
            </w:pBdr>
            <w:tabs>
              <w:tab w:val="left" w:pos="880"/>
              <w:tab w:val="right" w:pos="9017"/>
            </w:tabs>
            <w:spacing w:after="100"/>
            <w:ind w:left="240" w:hanging="240"/>
            <w:rPr>
              <w:rFonts w:ascii="Calibri" w:eastAsia="Calibri" w:hAnsi="Calibri" w:cs="Calibri"/>
              <w:sz w:val="22"/>
              <w:szCs w:val="22"/>
            </w:rPr>
          </w:pPr>
          <w:hyperlink w:anchor="_2xcytpi">
            <w:r>
              <w:t>4.3</w:t>
            </w:r>
          </w:hyperlink>
          <w:hyperlink w:anchor="_2xcytpi">
            <w:r>
              <w:rPr>
                <w:rFonts w:ascii="Calibri" w:eastAsia="Calibri" w:hAnsi="Calibri" w:cs="Calibri"/>
                <w:sz w:val="22"/>
                <w:szCs w:val="22"/>
              </w:rPr>
              <w:tab/>
            </w:r>
          </w:hyperlink>
          <w:r>
            <w:fldChar w:fldCharType="begin"/>
          </w:r>
          <w:r>
            <w:instrText xml:space="preserve"> PAGEREF _2xcytpi \h </w:instrText>
          </w:r>
          <w:r>
            <w:fldChar w:fldCharType="separate"/>
          </w:r>
          <w:r>
            <w:t>Management and Control of Fixed Assets</w:t>
          </w:r>
          <w:r>
            <w:tab/>
            <w:t>16</w:t>
          </w:r>
          <w:r>
            <w:fldChar w:fldCharType="end"/>
          </w:r>
        </w:p>
        <w:p w14:paraId="5C76897A" w14:textId="77777777" w:rsidR="00174C41" w:rsidRDefault="00442136">
          <w:pPr>
            <w:pBdr>
              <w:top w:val="nil"/>
              <w:left w:val="nil"/>
              <w:bottom w:val="nil"/>
              <w:right w:val="nil"/>
              <w:between w:val="nil"/>
            </w:pBdr>
            <w:tabs>
              <w:tab w:val="left" w:pos="880"/>
              <w:tab w:val="right" w:pos="9017"/>
            </w:tabs>
            <w:spacing w:after="100"/>
            <w:ind w:left="240" w:hanging="240"/>
            <w:rPr>
              <w:rFonts w:ascii="Calibri" w:eastAsia="Calibri" w:hAnsi="Calibri" w:cs="Calibri"/>
              <w:sz w:val="22"/>
              <w:szCs w:val="22"/>
            </w:rPr>
          </w:pPr>
          <w:hyperlink w:anchor="_1ci93xb">
            <w:r>
              <w:t>4.4</w:t>
            </w:r>
          </w:hyperlink>
          <w:hyperlink w:anchor="_1ci93xb">
            <w:r>
              <w:rPr>
                <w:rFonts w:ascii="Calibri" w:eastAsia="Calibri" w:hAnsi="Calibri" w:cs="Calibri"/>
                <w:sz w:val="22"/>
                <w:szCs w:val="22"/>
              </w:rPr>
              <w:tab/>
            </w:r>
          </w:hyperlink>
          <w:r>
            <w:fldChar w:fldCharType="begin"/>
          </w:r>
          <w:r>
            <w:instrText xml:space="preserve"> PAGEREF _1ci93xb \h </w:instrText>
          </w:r>
          <w:r>
            <w:fldChar w:fldCharType="separate"/>
          </w:r>
          <w:r>
            <w:t>Storage and Maintenance of Past Records</w:t>
          </w:r>
          <w:r>
            <w:tab/>
            <w:t>16</w:t>
          </w:r>
          <w:r>
            <w:fldChar w:fldCharType="end"/>
          </w:r>
        </w:p>
        <w:p w14:paraId="4A84EA02" w14:textId="77777777" w:rsidR="00174C41" w:rsidRDefault="00442136">
          <w:pPr>
            <w:pBdr>
              <w:top w:val="nil"/>
              <w:left w:val="nil"/>
              <w:bottom w:val="nil"/>
              <w:right w:val="nil"/>
              <w:between w:val="nil"/>
            </w:pBdr>
            <w:tabs>
              <w:tab w:val="left" w:pos="880"/>
              <w:tab w:val="right" w:pos="9017"/>
            </w:tabs>
            <w:spacing w:after="100"/>
            <w:ind w:left="240" w:hanging="240"/>
            <w:rPr>
              <w:rFonts w:ascii="Calibri" w:eastAsia="Calibri" w:hAnsi="Calibri" w:cs="Calibri"/>
              <w:sz w:val="22"/>
              <w:szCs w:val="22"/>
            </w:rPr>
          </w:pPr>
          <w:hyperlink w:anchor="_3whwml4">
            <w:r>
              <w:t>4.5</w:t>
            </w:r>
          </w:hyperlink>
          <w:hyperlink w:anchor="_3whwml4">
            <w:r>
              <w:rPr>
                <w:rFonts w:ascii="Calibri" w:eastAsia="Calibri" w:hAnsi="Calibri" w:cs="Calibri"/>
                <w:sz w:val="22"/>
                <w:szCs w:val="22"/>
              </w:rPr>
              <w:tab/>
            </w:r>
          </w:hyperlink>
          <w:r>
            <w:fldChar w:fldCharType="begin"/>
          </w:r>
          <w:r>
            <w:instrText xml:space="preserve"> PAGEREF _3whwml4 \h </w:instrText>
          </w:r>
          <w:r>
            <w:fldChar w:fldCharType="separate"/>
          </w:r>
          <w:r>
            <w:t>Data Security and Backups</w:t>
          </w:r>
          <w:r>
            <w:tab/>
            <w:t>17</w:t>
          </w:r>
          <w:r>
            <w:fldChar w:fldCharType="end"/>
          </w:r>
        </w:p>
        <w:p w14:paraId="68121CA6" w14:textId="77777777" w:rsidR="00174C41" w:rsidRDefault="00442136">
          <w:pPr>
            <w:pBdr>
              <w:top w:val="nil"/>
              <w:left w:val="nil"/>
              <w:bottom w:val="nil"/>
              <w:right w:val="nil"/>
              <w:between w:val="nil"/>
            </w:pBdr>
            <w:tabs>
              <w:tab w:val="left" w:pos="880"/>
              <w:tab w:val="right" w:pos="9017"/>
            </w:tabs>
            <w:spacing w:after="100"/>
            <w:ind w:left="240" w:hanging="240"/>
            <w:rPr>
              <w:rFonts w:ascii="Calibri" w:eastAsia="Calibri" w:hAnsi="Calibri" w:cs="Calibri"/>
              <w:sz w:val="22"/>
              <w:szCs w:val="22"/>
            </w:rPr>
          </w:pPr>
          <w:hyperlink w:anchor="_2bn6wsx">
            <w:r>
              <w:t>4.6</w:t>
            </w:r>
          </w:hyperlink>
          <w:hyperlink w:anchor="_2bn6wsx">
            <w:r>
              <w:rPr>
                <w:rFonts w:ascii="Calibri" w:eastAsia="Calibri" w:hAnsi="Calibri" w:cs="Calibri"/>
                <w:sz w:val="22"/>
                <w:szCs w:val="22"/>
              </w:rPr>
              <w:tab/>
            </w:r>
          </w:hyperlink>
          <w:r>
            <w:fldChar w:fldCharType="begin"/>
          </w:r>
          <w:r>
            <w:instrText xml:space="preserve"> PAGEREF _2bn6wsx \h </w:instrText>
          </w:r>
          <w:r>
            <w:fldChar w:fldCharType="separate"/>
          </w:r>
          <w:r>
            <w:t>Annual Audit Arrangements</w:t>
          </w:r>
          <w:r>
            <w:tab/>
            <w:t>17</w:t>
          </w:r>
          <w:r>
            <w:fldChar w:fldCharType="end"/>
          </w:r>
        </w:p>
        <w:p w14:paraId="19E208EA" w14:textId="77777777" w:rsidR="00174C41" w:rsidRDefault="00442136">
          <w:pPr>
            <w:pBdr>
              <w:top w:val="nil"/>
              <w:left w:val="nil"/>
              <w:bottom w:val="nil"/>
              <w:right w:val="nil"/>
              <w:between w:val="nil"/>
            </w:pBdr>
            <w:tabs>
              <w:tab w:val="left" w:pos="880"/>
              <w:tab w:val="right" w:pos="9017"/>
            </w:tabs>
            <w:spacing w:after="100"/>
            <w:ind w:left="240" w:hanging="240"/>
            <w:rPr>
              <w:rFonts w:ascii="Calibri" w:eastAsia="Calibri" w:hAnsi="Calibri" w:cs="Calibri"/>
              <w:sz w:val="22"/>
              <w:szCs w:val="22"/>
            </w:rPr>
          </w:pPr>
          <w:hyperlink w:anchor="_qsh70q">
            <w:r>
              <w:t>4.7</w:t>
            </w:r>
          </w:hyperlink>
          <w:hyperlink w:anchor="_qsh70q">
            <w:r>
              <w:rPr>
                <w:rFonts w:ascii="Calibri" w:eastAsia="Calibri" w:hAnsi="Calibri" w:cs="Calibri"/>
                <w:sz w:val="22"/>
                <w:szCs w:val="22"/>
              </w:rPr>
              <w:tab/>
            </w:r>
          </w:hyperlink>
          <w:r>
            <w:fldChar w:fldCharType="begin"/>
          </w:r>
          <w:r>
            <w:instrText xml:space="preserve"> PAGEREF _qsh70q \h </w:instrText>
          </w:r>
          <w:r>
            <w:fldChar w:fldCharType="separate"/>
          </w:r>
          <w:r>
            <w:t>Bank Accounts</w:t>
          </w:r>
          <w:r>
            <w:tab/>
            <w:t>18</w:t>
          </w:r>
          <w:r>
            <w:fldChar w:fldCharType="end"/>
          </w:r>
        </w:p>
        <w:p w14:paraId="0F7CAF1C" w14:textId="77777777" w:rsidR="00174C41" w:rsidRDefault="00442136">
          <w:pPr>
            <w:pBdr>
              <w:top w:val="nil"/>
              <w:left w:val="nil"/>
              <w:bottom w:val="nil"/>
              <w:right w:val="nil"/>
              <w:between w:val="nil"/>
            </w:pBdr>
            <w:tabs>
              <w:tab w:val="left" w:pos="880"/>
              <w:tab w:val="right" w:pos="9017"/>
            </w:tabs>
            <w:spacing w:after="100"/>
            <w:ind w:left="240" w:hanging="240"/>
            <w:rPr>
              <w:rFonts w:ascii="Calibri" w:eastAsia="Calibri" w:hAnsi="Calibri" w:cs="Calibri"/>
              <w:sz w:val="22"/>
              <w:szCs w:val="22"/>
            </w:rPr>
          </w:pPr>
          <w:hyperlink w:anchor="_3as4poj">
            <w:r>
              <w:t>4.8</w:t>
            </w:r>
          </w:hyperlink>
          <w:hyperlink w:anchor="_3as4poj">
            <w:r>
              <w:rPr>
                <w:rFonts w:ascii="Calibri" w:eastAsia="Calibri" w:hAnsi="Calibri" w:cs="Calibri"/>
                <w:sz w:val="22"/>
                <w:szCs w:val="22"/>
              </w:rPr>
              <w:tab/>
            </w:r>
          </w:hyperlink>
          <w:r>
            <w:fldChar w:fldCharType="begin"/>
          </w:r>
          <w:r>
            <w:instrText xml:space="preserve"> PAGEREF _3as4poj \h </w:instrText>
          </w:r>
          <w:r>
            <w:fldChar w:fldCharType="separate"/>
          </w:r>
          <w:r>
            <w:t>How to Deal with Fraud and Other Irregularities</w:t>
          </w:r>
          <w:r>
            <w:tab/>
            <w:t>18</w:t>
          </w:r>
          <w:r>
            <w:fldChar w:fldCharType="end"/>
          </w:r>
        </w:p>
        <w:p w14:paraId="3D567E31" w14:textId="77777777" w:rsidR="00174C41" w:rsidRDefault="00442136">
          <w:pPr>
            <w:pBdr>
              <w:top w:val="nil"/>
              <w:left w:val="nil"/>
              <w:bottom w:val="nil"/>
              <w:right w:val="nil"/>
              <w:between w:val="nil"/>
            </w:pBdr>
            <w:tabs>
              <w:tab w:val="left" w:pos="880"/>
              <w:tab w:val="right" w:pos="9017"/>
            </w:tabs>
            <w:spacing w:after="100"/>
            <w:ind w:left="240" w:hanging="240"/>
            <w:rPr>
              <w:rFonts w:ascii="Calibri" w:eastAsia="Calibri" w:hAnsi="Calibri" w:cs="Calibri"/>
              <w:sz w:val="22"/>
              <w:szCs w:val="22"/>
            </w:rPr>
          </w:pPr>
          <w:hyperlink w:anchor="_49x2ik5">
            <w:r>
              <w:t>4.9</w:t>
            </w:r>
          </w:hyperlink>
          <w:hyperlink w:anchor="_49x2ik5">
            <w:r>
              <w:rPr>
                <w:rFonts w:ascii="Calibri" w:eastAsia="Calibri" w:hAnsi="Calibri" w:cs="Calibri"/>
                <w:sz w:val="22"/>
                <w:szCs w:val="22"/>
              </w:rPr>
              <w:tab/>
            </w:r>
          </w:hyperlink>
          <w:r>
            <w:fldChar w:fldCharType="begin"/>
          </w:r>
          <w:r>
            <w:instrText xml:space="preserve"> PAGEREF _49x2ik5 \h </w:instrText>
          </w:r>
          <w:r>
            <w:fldChar w:fldCharType="separate"/>
          </w:r>
          <w:r>
            <w:t>Procurement Policy</w:t>
          </w:r>
          <w:r>
            <w:tab/>
            <w:t>20</w:t>
          </w:r>
          <w:r>
            <w:fldChar w:fldCharType="end"/>
          </w:r>
        </w:p>
        <w:p w14:paraId="3A340068" w14:textId="77777777" w:rsidR="00174C41" w:rsidRDefault="00442136">
          <w:pPr>
            <w:pBdr>
              <w:top w:val="nil"/>
              <w:left w:val="nil"/>
              <w:bottom w:val="nil"/>
              <w:right w:val="nil"/>
              <w:between w:val="nil"/>
            </w:pBdr>
            <w:tabs>
              <w:tab w:val="left" w:pos="1100"/>
              <w:tab w:val="right" w:pos="9017"/>
            </w:tabs>
            <w:spacing w:after="100"/>
            <w:ind w:left="240" w:hanging="240"/>
            <w:rPr>
              <w:rFonts w:ascii="Calibri" w:eastAsia="Calibri" w:hAnsi="Calibri" w:cs="Calibri"/>
              <w:sz w:val="22"/>
              <w:szCs w:val="22"/>
            </w:rPr>
          </w:pPr>
          <w:hyperlink w:anchor="_2p2csry">
            <w:r>
              <w:t>4.10</w:t>
            </w:r>
          </w:hyperlink>
          <w:hyperlink w:anchor="_2p2csry">
            <w:r>
              <w:rPr>
                <w:rFonts w:ascii="Calibri" w:eastAsia="Calibri" w:hAnsi="Calibri" w:cs="Calibri"/>
                <w:sz w:val="22"/>
                <w:szCs w:val="22"/>
              </w:rPr>
              <w:tab/>
            </w:r>
          </w:hyperlink>
          <w:r>
            <w:fldChar w:fldCharType="begin"/>
          </w:r>
          <w:r>
            <w:instrText xml:space="preserve"> PAGEREF _2p2</w:instrText>
          </w:r>
          <w:r>
            <w:instrText xml:space="preserve">csry \h </w:instrText>
          </w:r>
          <w:r>
            <w:fldChar w:fldCharType="separate"/>
          </w:r>
          <w:r>
            <w:t>Staff Benefits, Transport and Allowances</w:t>
          </w:r>
          <w:r>
            <w:tab/>
            <w:t>20</w:t>
          </w:r>
          <w:r>
            <w:fldChar w:fldCharType="end"/>
          </w:r>
        </w:p>
        <w:p w14:paraId="7800711E" w14:textId="77777777" w:rsidR="00174C41" w:rsidRDefault="00442136">
          <w:pPr>
            <w:pBdr>
              <w:top w:val="nil"/>
              <w:left w:val="nil"/>
              <w:bottom w:val="nil"/>
              <w:right w:val="nil"/>
              <w:between w:val="nil"/>
            </w:pBdr>
            <w:tabs>
              <w:tab w:val="left" w:pos="1100"/>
              <w:tab w:val="right" w:pos="9017"/>
            </w:tabs>
            <w:spacing w:after="100"/>
            <w:ind w:left="240" w:hanging="240"/>
            <w:rPr>
              <w:rFonts w:ascii="Calibri" w:eastAsia="Calibri" w:hAnsi="Calibri" w:cs="Calibri"/>
              <w:sz w:val="22"/>
              <w:szCs w:val="22"/>
            </w:rPr>
          </w:pPr>
          <w:hyperlink w:anchor="_147n2zr">
            <w:r>
              <w:t>4.11</w:t>
            </w:r>
          </w:hyperlink>
          <w:hyperlink w:anchor="_147n2zr">
            <w:r>
              <w:rPr>
                <w:rFonts w:ascii="Calibri" w:eastAsia="Calibri" w:hAnsi="Calibri" w:cs="Calibri"/>
                <w:sz w:val="22"/>
                <w:szCs w:val="22"/>
              </w:rPr>
              <w:tab/>
            </w:r>
          </w:hyperlink>
          <w:r>
            <w:fldChar w:fldCharType="begin"/>
          </w:r>
          <w:r>
            <w:instrText xml:space="preserve"> PAGEREF _147n2zr \h </w:instrText>
          </w:r>
          <w:r>
            <w:fldChar w:fldCharType="separate"/>
          </w:r>
          <w:r>
            <w:t>Recording In Kind Donations from Volunteers</w:t>
          </w:r>
          <w:r>
            <w:tab/>
            <w:t>20</w:t>
          </w:r>
          <w:r>
            <w:fldChar w:fldCharType="end"/>
          </w:r>
        </w:p>
        <w:p w14:paraId="440075D9" w14:textId="77777777" w:rsidR="00174C41" w:rsidRDefault="00442136">
          <w:pPr>
            <w:pBdr>
              <w:top w:val="nil"/>
              <w:left w:val="nil"/>
              <w:bottom w:val="nil"/>
              <w:right w:val="nil"/>
              <w:between w:val="nil"/>
            </w:pBdr>
            <w:tabs>
              <w:tab w:val="left" w:pos="480"/>
              <w:tab w:val="right" w:pos="9017"/>
            </w:tabs>
            <w:spacing w:after="100"/>
            <w:rPr>
              <w:rFonts w:ascii="Calibri" w:eastAsia="Calibri" w:hAnsi="Calibri" w:cs="Calibri"/>
              <w:sz w:val="22"/>
              <w:szCs w:val="22"/>
            </w:rPr>
          </w:pPr>
          <w:hyperlink w:anchor="_3o7alnk">
            <w:r>
              <w:rPr>
                <w:b/>
              </w:rPr>
              <w:t>SECTION B</w:t>
            </w:r>
          </w:hyperlink>
          <w:hyperlink w:anchor="_3o7alnk">
            <w:r>
              <w:tab/>
              <w:t>21</w:t>
            </w:r>
          </w:hyperlink>
        </w:p>
        <w:p w14:paraId="60B5D9AD" w14:textId="77777777" w:rsidR="00174C41" w:rsidRDefault="00442136">
          <w:pPr>
            <w:pBdr>
              <w:top w:val="nil"/>
              <w:left w:val="nil"/>
              <w:bottom w:val="nil"/>
              <w:right w:val="nil"/>
              <w:between w:val="nil"/>
            </w:pBdr>
            <w:tabs>
              <w:tab w:val="left" w:pos="480"/>
              <w:tab w:val="right" w:pos="9017"/>
            </w:tabs>
            <w:spacing w:after="100"/>
            <w:rPr>
              <w:rFonts w:ascii="Calibri" w:eastAsia="Calibri" w:hAnsi="Calibri" w:cs="Calibri"/>
              <w:sz w:val="22"/>
              <w:szCs w:val="22"/>
            </w:rPr>
          </w:pPr>
          <w:hyperlink w:anchor="_23ckvvd">
            <w:r>
              <w:rPr>
                <w:b/>
              </w:rPr>
              <w:t>Operational Procedures</w:t>
            </w:r>
          </w:hyperlink>
          <w:hyperlink w:anchor="_23ckvvd">
            <w:r>
              <w:tab/>
              <w:t>21</w:t>
            </w:r>
          </w:hyperlink>
        </w:p>
        <w:p w14:paraId="3B6CA581" w14:textId="77777777" w:rsidR="00174C41" w:rsidRDefault="00442136">
          <w:pPr>
            <w:pBdr>
              <w:top w:val="nil"/>
              <w:left w:val="nil"/>
              <w:bottom w:val="nil"/>
              <w:right w:val="nil"/>
              <w:between w:val="nil"/>
            </w:pBdr>
            <w:tabs>
              <w:tab w:val="left" w:pos="880"/>
              <w:tab w:val="right" w:pos="9017"/>
            </w:tabs>
            <w:spacing w:after="100"/>
            <w:ind w:left="240" w:hanging="240"/>
            <w:rPr>
              <w:rFonts w:ascii="Calibri" w:eastAsia="Calibri" w:hAnsi="Calibri" w:cs="Calibri"/>
              <w:sz w:val="22"/>
              <w:szCs w:val="22"/>
            </w:rPr>
          </w:pPr>
          <w:hyperlink w:anchor="_ihv636">
            <w:r>
              <w:t>5.0</w:t>
            </w:r>
          </w:hyperlink>
          <w:hyperlink w:anchor="_ihv636">
            <w:r>
              <w:rPr>
                <w:rFonts w:ascii="Calibri" w:eastAsia="Calibri" w:hAnsi="Calibri" w:cs="Calibri"/>
                <w:sz w:val="22"/>
                <w:szCs w:val="22"/>
              </w:rPr>
              <w:tab/>
            </w:r>
          </w:hyperlink>
          <w:r>
            <w:fldChar w:fldCharType="begin"/>
          </w:r>
          <w:r>
            <w:instrText xml:space="preserve"> PAGEREF _ihv636 \h </w:instrText>
          </w:r>
          <w:r>
            <w:fldChar w:fldCharType="separate"/>
          </w:r>
          <w:r>
            <w:t>Overview of Operational Procedures</w:t>
          </w:r>
          <w:r>
            <w:tab/>
            <w:t>21</w:t>
          </w:r>
          <w:r>
            <w:fldChar w:fldCharType="end"/>
          </w:r>
        </w:p>
        <w:p w14:paraId="52160FAB" w14:textId="77777777" w:rsidR="00174C41" w:rsidRDefault="00442136">
          <w:pPr>
            <w:pBdr>
              <w:top w:val="nil"/>
              <w:left w:val="nil"/>
              <w:bottom w:val="nil"/>
              <w:right w:val="nil"/>
              <w:between w:val="nil"/>
            </w:pBdr>
            <w:tabs>
              <w:tab w:val="left" w:pos="1100"/>
            </w:tabs>
            <w:spacing w:after="100"/>
            <w:ind w:left="480" w:hanging="480"/>
            <w:rPr>
              <w:rFonts w:ascii="Calibri" w:eastAsia="Calibri" w:hAnsi="Calibri" w:cs="Calibri"/>
              <w:sz w:val="22"/>
              <w:szCs w:val="22"/>
            </w:rPr>
          </w:pPr>
          <w:hyperlink w:anchor="_1hmsyys">
            <w:r>
              <w:t>A.</w:t>
            </w:r>
          </w:hyperlink>
          <w:hyperlink w:anchor="_1hmsyys">
            <w:r>
              <w:rPr>
                <w:rFonts w:ascii="Calibri" w:eastAsia="Calibri" w:hAnsi="Calibri" w:cs="Calibri"/>
                <w:sz w:val="22"/>
                <w:szCs w:val="22"/>
              </w:rPr>
              <w:tab/>
            </w:r>
          </w:hyperlink>
          <w:r>
            <w:fldChar w:fldCharType="begin"/>
          </w:r>
          <w:r>
            <w:instrText xml:space="preserve"> PAGEREF _1hmsyys \h </w:instrText>
          </w:r>
          <w:r>
            <w:fldChar w:fldCharType="separate"/>
          </w:r>
          <w:r>
            <w:t>Expenditure Transacti</w:t>
          </w:r>
          <w:r>
            <w:t>ons</w:t>
          </w:r>
          <w:r>
            <w:tab/>
            <w:t>22</w:t>
          </w:r>
          <w:r>
            <w:fldChar w:fldCharType="end"/>
          </w:r>
        </w:p>
        <w:p w14:paraId="3363E9BD" w14:textId="77777777" w:rsidR="00174C41" w:rsidRDefault="00442136">
          <w:pPr>
            <w:pBdr>
              <w:top w:val="nil"/>
              <w:left w:val="nil"/>
              <w:bottom w:val="nil"/>
              <w:right w:val="nil"/>
              <w:between w:val="nil"/>
            </w:pBdr>
            <w:tabs>
              <w:tab w:val="left" w:pos="1100"/>
            </w:tabs>
            <w:spacing w:after="100"/>
            <w:ind w:left="480" w:hanging="480"/>
            <w:rPr>
              <w:rFonts w:ascii="Calibri" w:eastAsia="Calibri" w:hAnsi="Calibri" w:cs="Calibri"/>
              <w:sz w:val="22"/>
              <w:szCs w:val="22"/>
            </w:rPr>
          </w:pPr>
          <w:hyperlink w:anchor="_2grqrue">
            <w:r>
              <w:t>B.</w:t>
            </w:r>
          </w:hyperlink>
          <w:hyperlink w:anchor="_2grqrue">
            <w:r>
              <w:rPr>
                <w:rFonts w:ascii="Calibri" w:eastAsia="Calibri" w:hAnsi="Calibri" w:cs="Calibri"/>
                <w:sz w:val="22"/>
                <w:szCs w:val="22"/>
              </w:rPr>
              <w:tab/>
            </w:r>
          </w:hyperlink>
          <w:r>
            <w:fldChar w:fldCharType="begin"/>
          </w:r>
          <w:r>
            <w:instrText xml:space="preserve"> PAGEREF _2grqrue \h </w:instrText>
          </w:r>
          <w:r>
            <w:fldChar w:fldCharType="separate"/>
          </w:r>
          <w:r>
            <w:t>Income Transactions</w:t>
          </w:r>
          <w:r>
            <w:tab/>
            <w:t>26</w:t>
          </w:r>
          <w:r>
            <w:fldChar w:fldCharType="end"/>
          </w:r>
        </w:p>
        <w:p w14:paraId="1B0AD09A" w14:textId="77777777" w:rsidR="00174C41" w:rsidRDefault="00442136">
          <w:pPr>
            <w:pBdr>
              <w:top w:val="nil"/>
              <w:left w:val="nil"/>
              <w:bottom w:val="nil"/>
              <w:right w:val="nil"/>
              <w:between w:val="nil"/>
            </w:pBdr>
            <w:tabs>
              <w:tab w:val="left" w:pos="1100"/>
            </w:tabs>
            <w:spacing w:after="100"/>
            <w:ind w:left="480" w:hanging="480"/>
            <w:rPr>
              <w:rFonts w:ascii="Calibri" w:eastAsia="Calibri" w:hAnsi="Calibri" w:cs="Calibri"/>
              <w:sz w:val="22"/>
              <w:szCs w:val="22"/>
            </w:rPr>
          </w:pPr>
          <w:hyperlink w:anchor="_vx1227">
            <w:r>
              <w:t>C.</w:t>
            </w:r>
          </w:hyperlink>
          <w:hyperlink w:anchor="_vx1227">
            <w:r>
              <w:rPr>
                <w:rFonts w:ascii="Calibri" w:eastAsia="Calibri" w:hAnsi="Calibri" w:cs="Calibri"/>
                <w:sz w:val="22"/>
                <w:szCs w:val="22"/>
              </w:rPr>
              <w:tab/>
            </w:r>
          </w:hyperlink>
          <w:r>
            <w:fldChar w:fldCharType="begin"/>
          </w:r>
          <w:r>
            <w:instrText xml:space="preserve"> PAGEREF _vx1227 \h </w:instrText>
          </w:r>
          <w:r>
            <w:fldChar w:fldCharType="separate"/>
          </w:r>
          <w:r>
            <w:t>Financial Controls</w:t>
          </w:r>
          <w:r>
            <w:tab/>
            <w:t>26</w:t>
          </w:r>
          <w:r>
            <w:fldChar w:fldCharType="end"/>
          </w:r>
        </w:p>
        <w:p w14:paraId="08F16EBA" w14:textId="77777777" w:rsidR="00174C41" w:rsidRDefault="00442136">
          <w:pPr>
            <w:pBdr>
              <w:top w:val="nil"/>
              <w:left w:val="nil"/>
              <w:bottom w:val="nil"/>
              <w:right w:val="nil"/>
              <w:between w:val="nil"/>
            </w:pBdr>
            <w:tabs>
              <w:tab w:val="left" w:pos="1100"/>
            </w:tabs>
            <w:spacing w:after="100"/>
            <w:ind w:left="480" w:hanging="480"/>
            <w:rPr>
              <w:rFonts w:ascii="Calibri" w:eastAsia="Calibri" w:hAnsi="Calibri" w:cs="Calibri"/>
              <w:sz w:val="22"/>
              <w:szCs w:val="22"/>
            </w:rPr>
          </w:pPr>
          <w:hyperlink w:anchor="_3fwokq0">
            <w:r>
              <w:t>D.</w:t>
            </w:r>
          </w:hyperlink>
          <w:hyperlink w:anchor="_3fwokq0">
            <w:r>
              <w:rPr>
                <w:rFonts w:ascii="Calibri" w:eastAsia="Calibri" w:hAnsi="Calibri" w:cs="Calibri"/>
                <w:sz w:val="22"/>
                <w:szCs w:val="22"/>
              </w:rPr>
              <w:tab/>
            </w:r>
          </w:hyperlink>
          <w:r>
            <w:fldChar w:fldCharType="begin"/>
          </w:r>
          <w:r>
            <w:instrText xml:space="preserve"> PAGEREF _3fwokq0 \h </w:instrText>
          </w:r>
          <w:r>
            <w:fldChar w:fldCharType="separate"/>
          </w:r>
          <w:r>
            <w:t>Returns</w:t>
          </w:r>
          <w:r>
            <w:tab/>
            <w:t>29</w:t>
          </w:r>
          <w:r>
            <w:fldChar w:fldCharType="end"/>
          </w:r>
        </w:p>
        <w:p w14:paraId="313193B0" w14:textId="77777777" w:rsidR="00174C41" w:rsidRDefault="00442136">
          <w:pPr>
            <w:pBdr>
              <w:top w:val="nil"/>
              <w:left w:val="nil"/>
              <w:bottom w:val="nil"/>
              <w:right w:val="nil"/>
              <w:between w:val="nil"/>
            </w:pBdr>
            <w:tabs>
              <w:tab w:val="left" w:pos="480"/>
              <w:tab w:val="right" w:pos="9017"/>
            </w:tabs>
            <w:spacing w:after="100"/>
            <w:rPr>
              <w:rFonts w:ascii="Calibri" w:eastAsia="Calibri" w:hAnsi="Calibri" w:cs="Calibri"/>
              <w:sz w:val="22"/>
              <w:szCs w:val="22"/>
            </w:rPr>
          </w:pPr>
          <w:hyperlink w:anchor="_1v1yuxt">
            <w:r>
              <w:rPr>
                <w:b/>
              </w:rPr>
              <w:t>APPENDICES</w:t>
            </w:r>
          </w:hyperlink>
          <w:hyperlink w:anchor="_1v1yuxt">
            <w:r>
              <w:tab/>
              <w:t>30</w:t>
            </w:r>
          </w:hyperlink>
        </w:p>
        <w:p w14:paraId="55FB90AA" w14:textId="77777777" w:rsidR="00174C41" w:rsidRDefault="00442136">
          <w:pPr>
            <w:pBdr>
              <w:top w:val="nil"/>
              <w:left w:val="nil"/>
              <w:bottom w:val="nil"/>
              <w:right w:val="nil"/>
              <w:between w:val="nil"/>
            </w:pBdr>
            <w:tabs>
              <w:tab w:val="right" w:pos="9017"/>
            </w:tabs>
            <w:spacing w:after="100"/>
            <w:ind w:left="240" w:hanging="240"/>
            <w:rPr>
              <w:rFonts w:ascii="Calibri" w:eastAsia="Calibri" w:hAnsi="Calibri" w:cs="Calibri"/>
              <w:sz w:val="22"/>
              <w:szCs w:val="22"/>
            </w:rPr>
          </w:pPr>
          <w:hyperlink w:anchor="_4f1mdlm">
            <w:r>
              <w:t>Appendix A – Chart of Accounts</w:t>
            </w:r>
            <w:r>
              <w:tab/>
              <w:t>30</w:t>
            </w:r>
          </w:hyperlink>
        </w:p>
        <w:p w14:paraId="2EE9BFC5" w14:textId="77777777" w:rsidR="00174C41" w:rsidRDefault="00442136">
          <w:pPr>
            <w:pBdr>
              <w:top w:val="nil"/>
              <w:left w:val="nil"/>
              <w:bottom w:val="nil"/>
              <w:right w:val="nil"/>
              <w:between w:val="nil"/>
            </w:pBdr>
            <w:tabs>
              <w:tab w:val="right" w:pos="9017"/>
            </w:tabs>
            <w:spacing w:after="100"/>
            <w:ind w:left="240" w:hanging="240"/>
            <w:rPr>
              <w:rFonts w:ascii="Calibri" w:eastAsia="Calibri" w:hAnsi="Calibri" w:cs="Calibri"/>
              <w:sz w:val="22"/>
              <w:szCs w:val="22"/>
            </w:rPr>
          </w:pPr>
          <w:hyperlink w:anchor="_2u6wntf">
            <w:r>
              <w:t>Appendix B – Finance Calendar</w:t>
            </w:r>
            <w:r>
              <w:tab/>
              <w:t>33</w:t>
            </w:r>
          </w:hyperlink>
        </w:p>
        <w:p w14:paraId="586EC5A0" w14:textId="77777777" w:rsidR="00174C41" w:rsidRDefault="00442136">
          <w:pPr>
            <w:pBdr>
              <w:top w:val="nil"/>
              <w:left w:val="nil"/>
              <w:bottom w:val="nil"/>
              <w:right w:val="nil"/>
              <w:between w:val="nil"/>
            </w:pBdr>
            <w:tabs>
              <w:tab w:val="right" w:pos="9017"/>
            </w:tabs>
            <w:spacing w:after="100"/>
            <w:ind w:left="240" w:hanging="240"/>
            <w:rPr>
              <w:rFonts w:ascii="Calibri" w:eastAsia="Calibri" w:hAnsi="Calibri" w:cs="Calibri"/>
              <w:sz w:val="22"/>
              <w:szCs w:val="22"/>
            </w:rPr>
          </w:pPr>
          <w:hyperlink w:anchor="_3tbugp1">
            <w:r>
              <w:t>Appendix C – Fraud Incident Report</w:t>
            </w:r>
            <w:r>
              <w:tab/>
              <w:t>35</w:t>
            </w:r>
          </w:hyperlink>
        </w:p>
        <w:p w14:paraId="2CA07BE5" w14:textId="77777777" w:rsidR="00174C41" w:rsidRDefault="00442136">
          <w:pPr>
            <w:pBdr>
              <w:top w:val="nil"/>
              <w:left w:val="nil"/>
              <w:bottom w:val="nil"/>
              <w:right w:val="nil"/>
              <w:between w:val="nil"/>
            </w:pBdr>
            <w:tabs>
              <w:tab w:val="right" w:pos="9017"/>
            </w:tabs>
            <w:spacing w:after="100"/>
            <w:ind w:left="240" w:hanging="240"/>
            <w:rPr>
              <w:rFonts w:ascii="Calibri" w:eastAsia="Calibri" w:hAnsi="Calibri" w:cs="Calibri"/>
              <w:sz w:val="22"/>
              <w:szCs w:val="22"/>
            </w:rPr>
          </w:pPr>
          <w:hyperlink w:anchor="_28h4qwu">
            <w:r>
              <w:t>Appendix D – Accounting Definitions</w:t>
            </w:r>
            <w:r>
              <w:tab/>
              <w:t>36</w:t>
            </w:r>
          </w:hyperlink>
        </w:p>
        <w:p w14:paraId="23BDC1D5" w14:textId="77777777" w:rsidR="00174C41" w:rsidRDefault="00442136">
          <w:pPr>
            <w:pBdr>
              <w:top w:val="nil"/>
              <w:left w:val="nil"/>
              <w:bottom w:val="nil"/>
              <w:right w:val="nil"/>
              <w:between w:val="nil"/>
            </w:pBdr>
            <w:tabs>
              <w:tab w:val="right" w:pos="9017"/>
            </w:tabs>
            <w:spacing w:after="100"/>
            <w:ind w:left="240" w:hanging="240"/>
            <w:rPr>
              <w:rFonts w:ascii="Calibri" w:eastAsia="Calibri" w:hAnsi="Calibri" w:cs="Calibri"/>
              <w:sz w:val="22"/>
              <w:szCs w:val="22"/>
            </w:rPr>
          </w:pPr>
          <w:hyperlink w:anchor="_nmf14n">
            <w:r>
              <w:t>Appendix E – Significant Accounting Policies</w:t>
            </w:r>
            <w:r>
              <w:tab/>
              <w:t>39</w:t>
            </w:r>
          </w:hyperlink>
        </w:p>
        <w:p w14:paraId="41C1C05A" w14:textId="77777777" w:rsidR="00174C41" w:rsidRDefault="00442136">
          <w:pPr>
            <w:pBdr>
              <w:top w:val="nil"/>
              <w:left w:val="nil"/>
              <w:bottom w:val="nil"/>
              <w:right w:val="nil"/>
              <w:between w:val="nil"/>
            </w:pBdr>
            <w:tabs>
              <w:tab w:val="right" w:pos="9017"/>
            </w:tabs>
            <w:spacing w:after="100"/>
            <w:ind w:left="240" w:hanging="240"/>
            <w:rPr>
              <w:rFonts w:ascii="Calibri" w:eastAsia="Calibri" w:hAnsi="Calibri" w:cs="Calibri"/>
              <w:sz w:val="22"/>
              <w:szCs w:val="22"/>
            </w:rPr>
          </w:pPr>
          <w:hyperlink w:anchor="_37m2jsg">
            <w:r>
              <w:t>Appendix F – Travel Costs and Allowances</w:t>
            </w:r>
            <w:r>
              <w:tab/>
              <w:t>40</w:t>
            </w:r>
          </w:hyperlink>
        </w:p>
        <w:p w14:paraId="40FD0A79" w14:textId="77777777" w:rsidR="00174C41" w:rsidRDefault="00442136">
          <w:pPr>
            <w:pBdr>
              <w:top w:val="nil"/>
              <w:left w:val="nil"/>
              <w:bottom w:val="nil"/>
              <w:right w:val="nil"/>
              <w:between w:val="nil"/>
            </w:pBdr>
            <w:tabs>
              <w:tab w:val="right" w:pos="9017"/>
            </w:tabs>
            <w:spacing w:after="100"/>
            <w:ind w:left="240" w:hanging="240"/>
            <w:rPr>
              <w:rFonts w:ascii="Calibri" w:eastAsia="Calibri" w:hAnsi="Calibri" w:cs="Calibri"/>
              <w:sz w:val="22"/>
              <w:szCs w:val="22"/>
            </w:rPr>
          </w:pPr>
          <w:hyperlink w:anchor="_46r0co2">
            <w:r>
              <w:t>Appendix G – Confidentiality Agreement Policy</w:t>
            </w:r>
            <w:r>
              <w:tab/>
              <w:t>42</w:t>
            </w:r>
          </w:hyperlink>
        </w:p>
        <w:p w14:paraId="46878C43" w14:textId="77777777" w:rsidR="00174C41" w:rsidRDefault="00442136">
          <w:pPr>
            <w:pBdr>
              <w:top w:val="nil"/>
              <w:left w:val="nil"/>
              <w:bottom w:val="nil"/>
              <w:right w:val="nil"/>
              <w:between w:val="nil"/>
            </w:pBdr>
            <w:tabs>
              <w:tab w:val="right" w:pos="9017"/>
            </w:tabs>
            <w:spacing w:after="100"/>
            <w:ind w:left="240" w:hanging="240"/>
            <w:rPr>
              <w:rFonts w:ascii="Calibri" w:eastAsia="Calibri" w:hAnsi="Calibri" w:cs="Calibri"/>
              <w:sz w:val="22"/>
              <w:szCs w:val="22"/>
            </w:rPr>
          </w:pPr>
          <w:hyperlink w:anchor="_2lwamvv">
            <w:r>
              <w:t xml:space="preserve">Appendix H </w:t>
            </w:r>
            <w:r>
              <w:t>– In Kind Donations Policy</w:t>
            </w:r>
            <w:r>
              <w:tab/>
              <w:t>43</w:t>
            </w:r>
          </w:hyperlink>
        </w:p>
        <w:p w14:paraId="591CCB0B" w14:textId="77777777" w:rsidR="00174C41" w:rsidRDefault="00442136">
          <w:pPr>
            <w:pBdr>
              <w:top w:val="nil"/>
              <w:left w:val="nil"/>
              <w:bottom w:val="nil"/>
              <w:right w:val="nil"/>
              <w:between w:val="nil"/>
            </w:pBdr>
            <w:tabs>
              <w:tab w:val="right" w:pos="9017"/>
            </w:tabs>
            <w:spacing w:after="100"/>
            <w:ind w:left="240" w:hanging="240"/>
            <w:rPr>
              <w:rFonts w:ascii="Calibri" w:eastAsia="Calibri" w:hAnsi="Calibri" w:cs="Calibri"/>
              <w:sz w:val="22"/>
              <w:szCs w:val="22"/>
            </w:rPr>
          </w:pPr>
          <w:hyperlink w:anchor="_1gf8i83">
            <w:r>
              <w:t>Appendix I – Procurement Policy</w:t>
            </w:r>
            <w:r>
              <w:tab/>
              <w:t>45</w:t>
            </w:r>
          </w:hyperlink>
        </w:p>
        <w:p w14:paraId="40A643A1" w14:textId="77777777" w:rsidR="00174C41" w:rsidRDefault="00442136">
          <w:pPr>
            <w:pBdr>
              <w:top w:val="nil"/>
              <w:left w:val="nil"/>
              <w:bottom w:val="nil"/>
              <w:right w:val="nil"/>
              <w:between w:val="nil"/>
            </w:pBdr>
            <w:tabs>
              <w:tab w:val="right" w:pos="9017"/>
            </w:tabs>
            <w:spacing w:after="100"/>
            <w:ind w:left="240" w:hanging="240"/>
            <w:rPr>
              <w:rFonts w:ascii="Calibri" w:eastAsia="Calibri" w:hAnsi="Calibri" w:cs="Calibri"/>
              <w:sz w:val="22"/>
              <w:szCs w:val="22"/>
            </w:rPr>
          </w:pPr>
          <w:hyperlink w:anchor="_meukdy">
            <w:r>
              <w:t>Appendix J:  Templates and Forms</w:t>
            </w:r>
            <w:r>
              <w:tab/>
              <w:t>52</w:t>
            </w:r>
          </w:hyperlink>
        </w:p>
        <w:p w14:paraId="457D6123" w14:textId="77777777" w:rsidR="00174C41" w:rsidRDefault="00442136">
          <w:pPr>
            <w:pBdr>
              <w:top w:val="nil"/>
              <w:left w:val="nil"/>
              <w:bottom w:val="nil"/>
              <w:right w:val="nil"/>
              <w:between w:val="nil"/>
            </w:pBdr>
            <w:tabs>
              <w:tab w:val="right" w:pos="9017"/>
            </w:tabs>
            <w:spacing w:after="100"/>
            <w:ind w:left="240" w:hanging="240"/>
            <w:rPr>
              <w:rFonts w:ascii="Calibri" w:eastAsia="Calibri" w:hAnsi="Calibri" w:cs="Calibri"/>
              <w:sz w:val="22"/>
              <w:szCs w:val="22"/>
            </w:rPr>
          </w:pPr>
          <w:hyperlink w:anchor="_36ei31r">
            <w:r>
              <w:t>Appendix K:  MRA Withholding Tax Schedule</w:t>
            </w:r>
            <w:r>
              <w:tab/>
              <w:t>53</w:t>
            </w:r>
          </w:hyperlink>
        </w:p>
        <w:p w14:paraId="760459E6" w14:textId="77777777" w:rsidR="00174C41" w:rsidRDefault="00442136">
          <w:r>
            <w:fldChar w:fldCharType="end"/>
          </w:r>
        </w:p>
      </w:sdtContent>
    </w:sdt>
    <w:p w14:paraId="1FF9B2C2" w14:textId="77777777" w:rsidR="00174C41" w:rsidRDefault="00174C41">
      <w:pPr>
        <w:spacing w:line="276" w:lineRule="auto"/>
        <w:rPr>
          <w:b/>
        </w:rPr>
      </w:pPr>
    </w:p>
    <w:p w14:paraId="494B8D06" w14:textId="77777777" w:rsidR="00174C41" w:rsidRDefault="00174C41">
      <w:pPr>
        <w:pStyle w:val="Title"/>
        <w:spacing w:after="0"/>
      </w:pPr>
    </w:p>
    <w:p w14:paraId="726E0322" w14:textId="77777777" w:rsidR="00174C41" w:rsidRDefault="00174C41">
      <w:pPr>
        <w:pStyle w:val="Title"/>
        <w:spacing w:after="0"/>
      </w:pPr>
    </w:p>
    <w:p w14:paraId="017B1509" w14:textId="77777777" w:rsidR="00174C41" w:rsidRDefault="00174C41">
      <w:pPr>
        <w:pStyle w:val="Title"/>
        <w:spacing w:after="0"/>
      </w:pPr>
    </w:p>
    <w:p w14:paraId="69E29A1D" w14:textId="77777777" w:rsidR="00174C41" w:rsidRDefault="00174C41">
      <w:pPr>
        <w:pStyle w:val="Title"/>
        <w:spacing w:after="0"/>
      </w:pPr>
    </w:p>
    <w:p w14:paraId="353F2BF2" w14:textId="77777777" w:rsidR="00174C41" w:rsidRDefault="00174C41">
      <w:pPr>
        <w:pStyle w:val="Title"/>
        <w:spacing w:after="0"/>
      </w:pPr>
    </w:p>
    <w:p w14:paraId="5385A6F3" w14:textId="77777777" w:rsidR="00174C41" w:rsidRDefault="00174C41">
      <w:pPr>
        <w:pStyle w:val="Title"/>
        <w:spacing w:after="0"/>
      </w:pPr>
    </w:p>
    <w:p w14:paraId="49628F6B" w14:textId="77777777" w:rsidR="00174C41" w:rsidRDefault="00174C41">
      <w:pPr>
        <w:pStyle w:val="Title"/>
        <w:spacing w:after="0"/>
      </w:pPr>
    </w:p>
    <w:p w14:paraId="6524DF39" w14:textId="77777777" w:rsidR="00174C41" w:rsidRDefault="00174C41">
      <w:pPr>
        <w:pStyle w:val="Title"/>
        <w:spacing w:after="0"/>
      </w:pPr>
    </w:p>
    <w:p w14:paraId="5294885D" w14:textId="77777777" w:rsidR="00174C41" w:rsidRDefault="00174C41">
      <w:pPr>
        <w:pStyle w:val="Title"/>
        <w:spacing w:after="0"/>
      </w:pPr>
    </w:p>
    <w:p w14:paraId="27403EE3" w14:textId="77777777" w:rsidR="00174C41" w:rsidRDefault="00174C41">
      <w:pPr>
        <w:pStyle w:val="Title"/>
        <w:spacing w:after="0"/>
      </w:pPr>
    </w:p>
    <w:p w14:paraId="66B961E7" w14:textId="77777777" w:rsidR="00174C41" w:rsidRDefault="00174C41">
      <w:pPr>
        <w:pStyle w:val="Title"/>
        <w:spacing w:after="0"/>
      </w:pPr>
    </w:p>
    <w:p w14:paraId="70EDDA25" w14:textId="77777777" w:rsidR="00174C41" w:rsidRDefault="00174C41">
      <w:pPr>
        <w:pStyle w:val="Title"/>
        <w:spacing w:after="0"/>
      </w:pPr>
    </w:p>
    <w:p w14:paraId="6FD6A79D" w14:textId="77777777" w:rsidR="00174C41" w:rsidRDefault="00174C41">
      <w:pPr>
        <w:pStyle w:val="Title"/>
        <w:spacing w:after="0"/>
      </w:pPr>
    </w:p>
    <w:p w14:paraId="18E91AB6" w14:textId="77777777" w:rsidR="00174C41" w:rsidRDefault="00174C41">
      <w:pPr>
        <w:pStyle w:val="Title"/>
        <w:spacing w:after="0"/>
      </w:pPr>
    </w:p>
    <w:p w14:paraId="41B28884" w14:textId="77777777" w:rsidR="00174C41" w:rsidRDefault="00174C41">
      <w:pPr>
        <w:pStyle w:val="Title"/>
        <w:spacing w:after="0"/>
      </w:pPr>
    </w:p>
    <w:p w14:paraId="792C05F8" w14:textId="77777777" w:rsidR="00174C41" w:rsidRDefault="00174C41">
      <w:pPr>
        <w:pStyle w:val="Title"/>
        <w:spacing w:after="0"/>
      </w:pPr>
    </w:p>
    <w:p w14:paraId="28EDE904" w14:textId="77777777" w:rsidR="00174C41" w:rsidRDefault="00442136">
      <w:pPr>
        <w:pStyle w:val="Heading1"/>
      </w:pPr>
      <w:r>
        <w:t>PURPOSE OF DOCUMENT</w:t>
      </w:r>
    </w:p>
    <w:p w14:paraId="4A1103E9" w14:textId="77777777" w:rsidR="00174C41" w:rsidRDefault="00174C41">
      <w:pPr>
        <w:spacing w:line="276" w:lineRule="auto"/>
      </w:pPr>
    </w:p>
    <w:p w14:paraId="09CFEA19" w14:textId="77777777" w:rsidR="00174C41" w:rsidRDefault="00442136">
      <w:r>
        <w:lastRenderedPageBreak/>
        <w:t xml:space="preserve">This document is a comprehensive finance manual for the ABUNDANCE.  It considers the regulatory and reporting framework in which the organisation works together with the day to day operations.  </w:t>
      </w:r>
    </w:p>
    <w:p w14:paraId="08547C81" w14:textId="77777777" w:rsidR="00174C41" w:rsidRDefault="00174C41"/>
    <w:p w14:paraId="2C3915EA" w14:textId="77777777" w:rsidR="00174C41" w:rsidRDefault="00442136">
      <w:r>
        <w:t xml:space="preserve">The manual should be reviewed and </w:t>
      </w:r>
      <w:r>
        <w:t>updated annually to take into account potential new donor regulations, tax law regulations, as well as new developments in the finance and accountancy profession and changes in the organisation.</w:t>
      </w:r>
    </w:p>
    <w:p w14:paraId="250A7C90" w14:textId="77777777" w:rsidR="00174C41" w:rsidRDefault="00174C41"/>
    <w:p w14:paraId="1E596FE4" w14:textId="77777777" w:rsidR="00174C41" w:rsidRDefault="00442136">
      <w:r>
        <w:t>ABUNDANCE’s sustained service depends on its capability to s</w:t>
      </w:r>
      <w:r>
        <w:t xml:space="preserve">afeguard and manage effectively and efficiently all donor funds (including locally generated income from ad hoc partnerships) entrusted to it. Fundamental to this goal is a sound structure of financial management and control to maintain both integrity and </w:t>
      </w:r>
      <w:r>
        <w:t>confidence.</w:t>
      </w:r>
    </w:p>
    <w:p w14:paraId="68262D8E" w14:textId="77777777" w:rsidR="00174C41" w:rsidRDefault="00174C41"/>
    <w:p w14:paraId="1BAE957A" w14:textId="77777777" w:rsidR="00174C41" w:rsidRDefault="00442136">
      <w:r>
        <w:t>The principles and suggested procedures in the Manual reflect systems currently in operation, or being implemented by ABUNDANCE and those expected to be adopted by its sub-partners.</w:t>
      </w:r>
    </w:p>
    <w:p w14:paraId="13A92A96" w14:textId="77777777" w:rsidR="00174C41" w:rsidRDefault="00174C41"/>
    <w:p w14:paraId="5BD377FC" w14:textId="77777777" w:rsidR="00174C41" w:rsidRDefault="00442136">
      <w:r>
        <w:t>This Manual has been designed to suit specifically the finan</w:t>
      </w:r>
      <w:r>
        <w:t>cial management and accounting practices at ABUNDANCE, and the general principles and essential features are applicable to all resources no matter their source (e.g. International donor agency, sub-award with another partner, or locally received funds).</w:t>
      </w:r>
    </w:p>
    <w:p w14:paraId="5AAEE0ED" w14:textId="77777777" w:rsidR="00174C41" w:rsidRDefault="00174C41"/>
    <w:p w14:paraId="01F7D0E6" w14:textId="77777777" w:rsidR="00174C41" w:rsidRDefault="00442136">
      <w:r>
        <w:t>T</w:t>
      </w:r>
      <w:r>
        <w:t>his Manual describes the financial and accounting policies and procedures for ensuring accountability on effective and efficient use of funds. The procedures are aimed at giving Management-including the Board of Directors- accurate, complete and timely fin</w:t>
      </w:r>
      <w:r>
        <w:t>ancial information. It consists of:</w:t>
      </w:r>
    </w:p>
    <w:p w14:paraId="1B15B124" w14:textId="77777777" w:rsidR="00174C41" w:rsidRDefault="00174C41"/>
    <w:p w14:paraId="2A3984A7" w14:textId="77777777" w:rsidR="00174C41" w:rsidRDefault="00174C41"/>
    <w:p w14:paraId="7BA2CB96" w14:textId="77777777" w:rsidR="00174C41" w:rsidRDefault="00442136">
      <w:r>
        <w:t>Section A – The Rule Book – this covers the regulatory framework in which the organisation operates and considers legal, accounting and internal governance arrangements.</w:t>
      </w:r>
    </w:p>
    <w:p w14:paraId="2F69404A" w14:textId="77777777" w:rsidR="00174C41" w:rsidRDefault="00174C41"/>
    <w:p w14:paraId="73D42807" w14:textId="77777777" w:rsidR="00174C41" w:rsidRDefault="00442136">
      <w:r>
        <w:t>Section B – Considers the tasks undertaken by the organisation in relation to Finance and set out timetable for undertaking these tasks together with specific procedure manuals.</w:t>
      </w:r>
    </w:p>
    <w:p w14:paraId="2D1089E2" w14:textId="77777777" w:rsidR="00174C41" w:rsidRDefault="00174C41"/>
    <w:p w14:paraId="6E8667F5" w14:textId="77777777" w:rsidR="00174C41" w:rsidRDefault="00442136">
      <w:r>
        <w:t>Appendices – These provide a set of relevant documents that complete the pict</w:t>
      </w:r>
      <w:r>
        <w:t>ure of the finances of the organisation.</w:t>
      </w:r>
    </w:p>
    <w:p w14:paraId="354F1F6F" w14:textId="77777777" w:rsidR="00174C41" w:rsidRDefault="00174C41"/>
    <w:p w14:paraId="3775C1DD" w14:textId="77777777" w:rsidR="00174C41" w:rsidRDefault="00442136">
      <w:r>
        <w:t xml:space="preserve">Pro-forma – This section provides copies of the current standard documents in use by the organisation </w:t>
      </w:r>
    </w:p>
    <w:p w14:paraId="3B9AFB46" w14:textId="77777777" w:rsidR="00174C41" w:rsidRDefault="00174C41"/>
    <w:p w14:paraId="43A68AEA" w14:textId="77777777" w:rsidR="00174C41" w:rsidRDefault="00174C41"/>
    <w:p w14:paraId="672C0EB8" w14:textId="77777777" w:rsidR="00174C41" w:rsidRDefault="00442136">
      <w:pPr>
        <w:rPr>
          <w:b/>
        </w:rPr>
      </w:pPr>
      <w:r>
        <w:t xml:space="preserve">This Manual is not exhaustive but provides a framework for financial and accounting procedures within the organization.   </w:t>
      </w:r>
      <w:r>
        <w:rPr>
          <w:b/>
        </w:rPr>
        <w:t>Any deviations from adhering to the procedures contained in this Manual by ABUNDANCE staff should be in writing and approved by the Ex</w:t>
      </w:r>
      <w:r>
        <w:rPr>
          <w:b/>
        </w:rPr>
        <w:t xml:space="preserve">ecutive Director. </w:t>
      </w:r>
      <w:r>
        <w:t>The confidentiality agreement in relation to the treatment of sensitive information is set out in appendix G.</w:t>
      </w:r>
    </w:p>
    <w:p w14:paraId="203D8F46" w14:textId="77777777" w:rsidR="00174C41" w:rsidRDefault="00174C41"/>
    <w:p w14:paraId="74AE2F84" w14:textId="77777777" w:rsidR="00174C41" w:rsidRDefault="00442136">
      <w:r>
        <w:lastRenderedPageBreak/>
        <w:t>A financial manual is often technical in nature and set of accounting definitions form appendix D.</w:t>
      </w:r>
    </w:p>
    <w:p w14:paraId="5961D8E8" w14:textId="77777777" w:rsidR="00174C41" w:rsidRDefault="00174C41">
      <w:pPr>
        <w:sectPr w:rsidR="00174C41">
          <w:footerReference w:type="default" r:id="rId8"/>
          <w:pgSz w:w="11907" w:h="16839"/>
          <w:pgMar w:top="1440" w:right="1440" w:bottom="1440" w:left="1440" w:header="720" w:footer="720" w:gutter="0"/>
          <w:pgNumType w:start="1"/>
          <w:cols w:space="720"/>
          <w:titlePg/>
        </w:sectPr>
      </w:pPr>
    </w:p>
    <w:p w14:paraId="19CB2329" w14:textId="77777777" w:rsidR="00174C41" w:rsidRDefault="00442136">
      <w:pPr>
        <w:spacing w:after="200" w:line="276" w:lineRule="auto"/>
        <w:rPr>
          <w:rFonts w:ascii="Cambria" w:eastAsia="Cambria" w:hAnsi="Cambria" w:cs="Cambria"/>
          <w:sz w:val="32"/>
          <w:szCs w:val="32"/>
        </w:rPr>
      </w:pPr>
      <w:r>
        <w:lastRenderedPageBreak/>
        <w:br w:type="page"/>
      </w:r>
    </w:p>
    <w:p w14:paraId="21109E6F" w14:textId="77777777" w:rsidR="00174C41" w:rsidRDefault="00442136">
      <w:pPr>
        <w:pStyle w:val="Heading1"/>
      </w:pPr>
      <w:bookmarkStart w:id="1" w:name="_30j0zll" w:colFirst="0" w:colLast="0"/>
      <w:bookmarkEnd w:id="1"/>
      <w:r>
        <w:lastRenderedPageBreak/>
        <w:t>SECTION A</w:t>
      </w:r>
    </w:p>
    <w:p w14:paraId="159AC731" w14:textId="77777777" w:rsidR="00174C41" w:rsidRDefault="00442136">
      <w:pPr>
        <w:pStyle w:val="Heading1"/>
        <w:numPr>
          <w:ilvl w:val="0"/>
          <w:numId w:val="46"/>
        </w:numPr>
      </w:pPr>
      <w:bookmarkStart w:id="2" w:name="_1fob9te" w:colFirst="0" w:colLast="0"/>
      <w:bookmarkEnd w:id="2"/>
      <w:r>
        <w:t>Introduction</w:t>
      </w:r>
    </w:p>
    <w:p w14:paraId="6DD8657C" w14:textId="77777777" w:rsidR="00174C41" w:rsidRDefault="00174C41">
      <w:pPr>
        <w:spacing w:line="276" w:lineRule="auto"/>
        <w:rPr>
          <w:b/>
        </w:rPr>
      </w:pPr>
    </w:p>
    <w:p w14:paraId="21BA3937" w14:textId="77777777" w:rsidR="00174C41" w:rsidRDefault="00442136">
      <w:pPr>
        <w:pStyle w:val="Heading2"/>
        <w:spacing w:line="276" w:lineRule="auto"/>
      </w:pPr>
      <w:bookmarkStart w:id="3" w:name="_3znysh7" w:colFirst="0" w:colLast="0"/>
      <w:bookmarkEnd w:id="3"/>
      <w:r>
        <w:t>Overview of Financial Management of the Organisation</w:t>
      </w:r>
    </w:p>
    <w:p w14:paraId="0031AD81" w14:textId="77777777" w:rsidR="00174C41" w:rsidRDefault="00174C41">
      <w:pPr>
        <w:spacing w:line="276" w:lineRule="auto"/>
      </w:pPr>
    </w:p>
    <w:p w14:paraId="0CD9DC06" w14:textId="77777777" w:rsidR="00174C41" w:rsidRDefault="00442136">
      <w:pPr>
        <w:numPr>
          <w:ilvl w:val="2"/>
          <w:numId w:val="14"/>
        </w:numPr>
        <w:pBdr>
          <w:top w:val="nil"/>
          <w:left w:val="nil"/>
          <w:bottom w:val="nil"/>
          <w:right w:val="nil"/>
          <w:between w:val="nil"/>
        </w:pBdr>
        <w:spacing w:line="276" w:lineRule="auto"/>
      </w:pPr>
      <w:r>
        <w:t>Abundance Worldwide</w:t>
      </w:r>
      <w:r>
        <w:t xml:space="preserve"> Ltd (ABUNDANCE)</w:t>
      </w:r>
      <w:r>
        <w:t xml:space="preserve"> is a company limited by guarantee and not having share capital. It aims t</w:t>
      </w:r>
      <w:r>
        <w:t>o enhance human well-being and to nurture nature through conserving and enhancing resilience of natural resources.</w:t>
      </w:r>
    </w:p>
    <w:p w14:paraId="1CDA8177" w14:textId="77777777" w:rsidR="00174C41" w:rsidRDefault="00442136">
      <w:pPr>
        <w:numPr>
          <w:ilvl w:val="2"/>
          <w:numId w:val="14"/>
        </w:numPr>
        <w:pBdr>
          <w:top w:val="nil"/>
          <w:left w:val="nil"/>
          <w:bottom w:val="nil"/>
          <w:right w:val="nil"/>
          <w:between w:val="nil"/>
        </w:pBdr>
        <w:spacing w:line="276" w:lineRule="auto"/>
      </w:pPr>
      <w:r>
        <w:t>Established in 201</w:t>
      </w:r>
      <w:r>
        <w:t>6</w:t>
      </w:r>
      <w:r>
        <w:t xml:space="preserve">, it is also registered as a non-governmental organisation (NGO).  The relevant registration numbers are: </w:t>
      </w:r>
    </w:p>
    <w:p w14:paraId="05A56553" w14:textId="77777777" w:rsidR="00174C41" w:rsidRDefault="00174C41">
      <w:pPr>
        <w:pBdr>
          <w:top w:val="nil"/>
          <w:left w:val="nil"/>
          <w:bottom w:val="nil"/>
          <w:right w:val="nil"/>
          <w:between w:val="nil"/>
        </w:pBdr>
        <w:spacing w:line="276" w:lineRule="auto"/>
        <w:ind w:left="720" w:hanging="720"/>
      </w:pPr>
    </w:p>
    <w:p w14:paraId="352CE719" w14:textId="77777777" w:rsidR="00174C41" w:rsidRDefault="00442136">
      <w:pPr>
        <w:pBdr>
          <w:top w:val="nil"/>
          <w:left w:val="nil"/>
          <w:bottom w:val="nil"/>
          <w:right w:val="nil"/>
          <w:between w:val="nil"/>
        </w:pBdr>
        <w:spacing w:line="276" w:lineRule="auto"/>
        <w:ind w:left="720" w:hanging="720"/>
      </w:pPr>
      <w:r>
        <w:rPr>
          <w:b/>
        </w:rPr>
        <w:t>Company Registration Number:</w:t>
      </w:r>
      <w:r>
        <w:tab/>
      </w:r>
      <w:r>
        <w:t>TMBRS 1009857</w:t>
      </w:r>
    </w:p>
    <w:p w14:paraId="16AA8649" w14:textId="77777777" w:rsidR="00174C41" w:rsidRDefault="00174C41">
      <w:pPr>
        <w:pBdr>
          <w:top w:val="nil"/>
          <w:left w:val="nil"/>
          <w:bottom w:val="nil"/>
          <w:right w:val="nil"/>
          <w:between w:val="nil"/>
        </w:pBdr>
        <w:spacing w:line="276" w:lineRule="auto"/>
        <w:ind w:left="720" w:hanging="720"/>
      </w:pPr>
    </w:p>
    <w:p w14:paraId="26EE5256" w14:textId="77777777" w:rsidR="00174C41" w:rsidRDefault="00174C41">
      <w:pPr>
        <w:pBdr>
          <w:top w:val="nil"/>
          <w:left w:val="nil"/>
          <w:bottom w:val="nil"/>
          <w:right w:val="nil"/>
          <w:between w:val="nil"/>
        </w:pBdr>
        <w:spacing w:line="276" w:lineRule="auto"/>
        <w:ind w:left="720" w:hanging="720"/>
      </w:pPr>
    </w:p>
    <w:p w14:paraId="1FD964BB" w14:textId="77777777" w:rsidR="00174C41" w:rsidRDefault="00442136">
      <w:pPr>
        <w:numPr>
          <w:ilvl w:val="2"/>
          <w:numId w:val="14"/>
        </w:numPr>
        <w:pBdr>
          <w:top w:val="nil"/>
          <w:left w:val="nil"/>
          <w:bottom w:val="nil"/>
          <w:right w:val="nil"/>
          <w:between w:val="nil"/>
        </w:pBdr>
        <w:spacing w:line="276" w:lineRule="auto"/>
      </w:pPr>
      <w:r>
        <w:t>The financial year of the organisation runs from 1 January to 31 December.</w:t>
      </w:r>
    </w:p>
    <w:p w14:paraId="71FA0D98" w14:textId="77777777" w:rsidR="00174C41" w:rsidRDefault="00174C41">
      <w:pPr>
        <w:pBdr>
          <w:top w:val="nil"/>
          <w:left w:val="nil"/>
          <w:bottom w:val="nil"/>
          <w:right w:val="nil"/>
          <w:between w:val="nil"/>
        </w:pBdr>
        <w:spacing w:line="276" w:lineRule="auto"/>
        <w:ind w:left="720" w:hanging="720"/>
      </w:pPr>
    </w:p>
    <w:p w14:paraId="20E8767F" w14:textId="77777777" w:rsidR="00174C41" w:rsidRDefault="00442136">
      <w:pPr>
        <w:numPr>
          <w:ilvl w:val="2"/>
          <w:numId w:val="14"/>
        </w:numPr>
        <w:pBdr>
          <w:top w:val="nil"/>
          <w:left w:val="nil"/>
          <w:bottom w:val="nil"/>
          <w:right w:val="nil"/>
          <w:between w:val="nil"/>
        </w:pBdr>
        <w:spacing w:line="276" w:lineRule="auto"/>
      </w:pPr>
      <w:r>
        <w:t xml:space="preserve">The governance of the organisation is </w:t>
      </w:r>
      <w:r>
        <w:t>overseen</w:t>
      </w:r>
      <w:r>
        <w:t xml:space="preserve"> by a Board of Directors who are members limited by Guarantee.    An Advisory Board is also in place to provide expert guidance as appropriate.</w:t>
      </w:r>
    </w:p>
    <w:p w14:paraId="1116A228" w14:textId="77777777" w:rsidR="00174C41" w:rsidRDefault="00174C41">
      <w:pPr>
        <w:spacing w:line="276" w:lineRule="auto"/>
        <w:ind w:left="720" w:hanging="720"/>
      </w:pPr>
    </w:p>
    <w:p w14:paraId="2C579EF7" w14:textId="77777777" w:rsidR="00174C41" w:rsidRDefault="00442136">
      <w:pPr>
        <w:numPr>
          <w:ilvl w:val="2"/>
          <w:numId w:val="14"/>
        </w:numPr>
        <w:pBdr>
          <w:top w:val="nil"/>
          <w:left w:val="nil"/>
          <w:bottom w:val="nil"/>
          <w:right w:val="nil"/>
          <w:between w:val="nil"/>
        </w:pBdr>
        <w:spacing w:line="276" w:lineRule="auto"/>
      </w:pPr>
      <w:r>
        <w:t>The finance function is further delegated to the Executive Direct</w:t>
      </w:r>
      <w:r>
        <w:t>or and the finance team.</w:t>
      </w:r>
    </w:p>
    <w:p w14:paraId="387A39AE" w14:textId="77777777" w:rsidR="00174C41" w:rsidRDefault="00174C41">
      <w:pPr>
        <w:spacing w:line="276" w:lineRule="auto"/>
      </w:pPr>
    </w:p>
    <w:p w14:paraId="44039AC8" w14:textId="77777777" w:rsidR="00174C41" w:rsidRDefault="00442136">
      <w:pPr>
        <w:numPr>
          <w:ilvl w:val="2"/>
          <w:numId w:val="14"/>
        </w:numPr>
        <w:pBdr>
          <w:top w:val="nil"/>
          <w:left w:val="nil"/>
          <w:bottom w:val="nil"/>
          <w:right w:val="nil"/>
          <w:between w:val="nil"/>
        </w:pBdr>
        <w:spacing w:line="276" w:lineRule="auto"/>
      </w:pPr>
      <w:r>
        <w:t>The External Auditors are appointed by the Board of Directors.</w:t>
      </w:r>
    </w:p>
    <w:p w14:paraId="5955CAF0" w14:textId="77777777" w:rsidR="00174C41" w:rsidRDefault="00174C41">
      <w:pPr>
        <w:pBdr>
          <w:top w:val="nil"/>
          <w:left w:val="nil"/>
          <w:bottom w:val="nil"/>
          <w:right w:val="nil"/>
          <w:between w:val="nil"/>
        </w:pBdr>
        <w:spacing w:line="276" w:lineRule="auto"/>
        <w:ind w:left="720" w:hanging="720"/>
      </w:pPr>
    </w:p>
    <w:p w14:paraId="4B5742B0" w14:textId="77777777" w:rsidR="00174C41" w:rsidRDefault="00442136">
      <w:pPr>
        <w:numPr>
          <w:ilvl w:val="2"/>
          <w:numId w:val="14"/>
        </w:numPr>
        <w:pBdr>
          <w:top w:val="nil"/>
          <w:left w:val="nil"/>
          <w:bottom w:val="nil"/>
          <w:right w:val="nil"/>
          <w:between w:val="nil"/>
        </w:pBdr>
        <w:spacing w:line="276" w:lineRule="auto"/>
      </w:pPr>
      <w:r>
        <w:t>The organisation is funded by grants</w:t>
      </w:r>
      <w:r>
        <w:t xml:space="preserve"> and </w:t>
      </w:r>
      <w:r>
        <w:t>donations (foreign and local)</w:t>
      </w:r>
      <w:r>
        <w:t xml:space="preserve">, and/or by income from commercial activities. </w:t>
      </w:r>
    </w:p>
    <w:p w14:paraId="6DA62A2F" w14:textId="77777777" w:rsidR="00174C41" w:rsidRDefault="00174C41">
      <w:pPr>
        <w:spacing w:line="276" w:lineRule="auto"/>
        <w:ind w:left="720" w:hanging="720"/>
      </w:pPr>
    </w:p>
    <w:p w14:paraId="1AAD3B85" w14:textId="77777777" w:rsidR="00174C41" w:rsidRDefault="00174C41">
      <w:pPr>
        <w:spacing w:line="276" w:lineRule="auto"/>
        <w:ind w:left="720" w:hanging="720"/>
      </w:pPr>
    </w:p>
    <w:p w14:paraId="02D12D45" w14:textId="77777777" w:rsidR="00174C41" w:rsidRDefault="00442136">
      <w:pPr>
        <w:pStyle w:val="Heading2"/>
        <w:spacing w:line="276" w:lineRule="auto"/>
      </w:pPr>
      <w:bookmarkStart w:id="4" w:name="_2et92p0" w:colFirst="0" w:colLast="0"/>
      <w:bookmarkEnd w:id="4"/>
      <w:r>
        <w:t>Importance of Financial Accountability</w:t>
      </w:r>
    </w:p>
    <w:p w14:paraId="2DC25C47" w14:textId="77777777" w:rsidR="00174C41" w:rsidRDefault="00174C41">
      <w:pPr>
        <w:spacing w:line="276" w:lineRule="auto"/>
      </w:pPr>
    </w:p>
    <w:p w14:paraId="145AC9B8" w14:textId="77777777" w:rsidR="00174C41" w:rsidRDefault="00442136">
      <w:pPr>
        <w:numPr>
          <w:ilvl w:val="2"/>
          <w:numId w:val="50"/>
        </w:numPr>
        <w:pBdr>
          <w:top w:val="nil"/>
          <w:left w:val="nil"/>
          <w:bottom w:val="nil"/>
          <w:right w:val="nil"/>
          <w:between w:val="nil"/>
        </w:pBdr>
        <w:spacing w:line="276" w:lineRule="auto"/>
      </w:pPr>
      <w:r>
        <w:t xml:space="preserve">The ability to provide accurate, complete and timely financial information enables compliance with the rules and regulations of donors and other partners reporting requirements, as well as adhering to generally accepted accounting principles. </w:t>
      </w:r>
    </w:p>
    <w:p w14:paraId="79F94B9E" w14:textId="77777777" w:rsidR="00174C41" w:rsidRDefault="00442136">
      <w:pPr>
        <w:pBdr>
          <w:top w:val="nil"/>
          <w:left w:val="nil"/>
          <w:bottom w:val="nil"/>
          <w:right w:val="nil"/>
          <w:between w:val="nil"/>
        </w:pBdr>
        <w:spacing w:line="276" w:lineRule="auto"/>
        <w:ind w:left="720" w:hanging="720"/>
      </w:pPr>
      <w:r>
        <w:t xml:space="preserve"> </w:t>
      </w:r>
    </w:p>
    <w:p w14:paraId="6BD6D9F1" w14:textId="77777777" w:rsidR="00174C41" w:rsidRDefault="00442136">
      <w:pPr>
        <w:numPr>
          <w:ilvl w:val="2"/>
          <w:numId w:val="50"/>
        </w:numPr>
        <w:pBdr>
          <w:top w:val="nil"/>
          <w:left w:val="nil"/>
          <w:bottom w:val="nil"/>
          <w:right w:val="nil"/>
          <w:between w:val="nil"/>
        </w:pBdr>
        <w:spacing w:line="276" w:lineRule="auto"/>
      </w:pPr>
      <w:r>
        <w:t>This infor</w:t>
      </w:r>
      <w:r>
        <w:t xml:space="preserve">mation also assists management to plan and coordinate its programmes effectively. The guidance in this Manual should be used concurrently with other policies and procedures specified from respective donors. </w:t>
      </w:r>
    </w:p>
    <w:p w14:paraId="2C73E1F8" w14:textId="77777777" w:rsidR="00174C41" w:rsidRDefault="00174C41">
      <w:pPr>
        <w:pBdr>
          <w:top w:val="nil"/>
          <w:left w:val="nil"/>
          <w:bottom w:val="nil"/>
          <w:right w:val="nil"/>
          <w:between w:val="nil"/>
        </w:pBdr>
        <w:spacing w:line="276" w:lineRule="auto"/>
        <w:ind w:left="720" w:hanging="720"/>
      </w:pPr>
    </w:p>
    <w:p w14:paraId="74B0C4D3" w14:textId="77777777" w:rsidR="00174C41" w:rsidRDefault="00174C41">
      <w:pPr>
        <w:spacing w:line="276" w:lineRule="auto"/>
      </w:pPr>
    </w:p>
    <w:p w14:paraId="3C7BDBC6" w14:textId="77777777" w:rsidR="00174C41" w:rsidRDefault="00442136">
      <w:pPr>
        <w:pStyle w:val="Heading2"/>
        <w:spacing w:line="276" w:lineRule="auto"/>
      </w:pPr>
      <w:bookmarkStart w:id="5" w:name="_tyjcwt" w:colFirst="0" w:colLast="0"/>
      <w:bookmarkEnd w:id="5"/>
      <w:r>
        <w:t xml:space="preserve">Financial Framework, Authorisation Limits and </w:t>
      </w:r>
      <w:r>
        <w:t>Powers Set by the Board of Directors</w:t>
      </w:r>
    </w:p>
    <w:p w14:paraId="76AAFDFD" w14:textId="77777777" w:rsidR="00174C41" w:rsidRDefault="00174C41">
      <w:pPr>
        <w:spacing w:line="276" w:lineRule="auto"/>
        <w:rPr>
          <w:b/>
        </w:rPr>
      </w:pPr>
    </w:p>
    <w:p w14:paraId="18DEC28E" w14:textId="77777777" w:rsidR="00174C41" w:rsidRDefault="00442136">
      <w:pPr>
        <w:numPr>
          <w:ilvl w:val="2"/>
          <w:numId w:val="50"/>
        </w:numPr>
        <w:pBdr>
          <w:top w:val="nil"/>
          <w:left w:val="nil"/>
          <w:bottom w:val="nil"/>
          <w:right w:val="nil"/>
          <w:between w:val="nil"/>
        </w:pBdr>
        <w:spacing w:line="276" w:lineRule="auto"/>
      </w:pPr>
      <w:r>
        <w:t>Financial and non-financial powers are documented in the Articles of Association and the Minutes approved by the Board of Directors.</w:t>
      </w:r>
    </w:p>
    <w:p w14:paraId="34DA8DF0" w14:textId="77777777" w:rsidR="00174C41" w:rsidRDefault="00174C41">
      <w:pPr>
        <w:spacing w:line="276" w:lineRule="auto"/>
      </w:pPr>
    </w:p>
    <w:p w14:paraId="3F840D8C" w14:textId="77777777" w:rsidR="00174C41" w:rsidRDefault="00442136">
      <w:pPr>
        <w:numPr>
          <w:ilvl w:val="2"/>
          <w:numId w:val="50"/>
        </w:numPr>
        <w:pBdr>
          <w:top w:val="nil"/>
          <w:left w:val="nil"/>
          <w:bottom w:val="nil"/>
          <w:right w:val="nil"/>
          <w:between w:val="nil"/>
        </w:pBdr>
        <w:spacing w:line="276" w:lineRule="auto"/>
      </w:pPr>
      <w:r>
        <w:t xml:space="preserve">The income and the funds (if any) of the ABUNDANCE shall be utilized solely for the </w:t>
      </w:r>
      <w:r>
        <w:t>purpose expressed in the Articles of Association</w:t>
      </w:r>
    </w:p>
    <w:p w14:paraId="48089A23" w14:textId="77777777" w:rsidR="00174C41" w:rsidRDefault="00174C41">
      <w:pPr>
        <w:spacing w:line="276" w:lineRule="auto"/>
        <w:ind w:left="720" w:hanging="720"/>
      </w:pPr>
    </w:p>
    <w:p w14:paraId="0D0E083C" w14:textId="77777777" w:rsidR="00174C41" w:rsidRDefault="00442136">
      <w:pPr>
        <w:numPr>
          <w:ilvl w:val="2"/>
          <w:numId w:val="50"/>
        </w:numPr>
        <w:pBdr>
          <w:top w:val="nil"/>
          <w:left w:val="nil"/>
          <w:bottom w:val="nil"/>
          <w:right w:val="nil"/>
          <w:between w:val="nil"/>
        </w:pBdr>
        <w:spacing w:line="276" w:lineRule="auto"/>
      </w:pPr>
      <w:r>
        <w:t>Roles and responsibilities are detailed in Section 1.1.6. In addition a financial framework is in place regarding the safeguarding of the property and financial affairs of the organisation.  The key authori</w:t>
      </w:r>
      <w:r>
        <w:t>sation limits and requirements are listed below:</w:t>
      </w:r>
    </w:p>
    <w:p w14:paraId="6E5E9F44" w14:textId="77777777" w:rsidR="00174C41" w:rsidRDefault="00174C41">
      <w:pPr>
        <w:spacing w:line="276" w:lineRule="auto"/>
        <w:ind w:left="720" w:hanging="720"/>
      </w:pPr>
    </w:p>
    <w:p w14:paraId="3F10D9C1" w14:textId="77777777" w:rsidR="00174C41" w:rsidRDefault="00174C41">
      <w:pPr>
        <w:spacing w:line="276" w:lineRule="auto"/>
      </w:pPr>
    </w:p>
    <w:tbl>
      <w:tblPr>
        <w:tblStyle w:val="a"/>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3625"/>
        <w:gridCol w:w="2138"/>
      </w:tblGrid>
      <w:tr w:rsidR="00174C41" w14:paraId="1DA0CBBC" w14:textId="77777777">
        <w:tc>
          <w:tcPr>
            <w:tcW w:w="2355" w:type="dxa"/>
          </w:tcPr>
          <w:p w14:paraId="047EAA3E" w14:textId="77777777" w:rsidR="00174C41" w:rsidRDefault="00442136">
            <w:pPr>
              <w:spacing w:line="276" w:lineRule="auto"/>
              <w:rPr>
                <w:b/>
              </w:rPr>
            </w:pPr>
            <w:r>
              <w:rPr>
                <w:b/>
              </w:rPr>
              <w:t>Area</w:t>
            </w:r>
          </w:p>
        </w:tc>
        <w:tc>
          <w:tcPr>
            <w:tcW w:w="3625" w:type="dxa"/>
          </w:tcPr>
          <w:p w14:paraId="0A55B9EF" w14:textId="77777777" w:rsidR="00174C41" w:rsidRDefault="00442136">
            <w:pPr>
              <w:spacing w:line="276" w:lineRule="auto"/>
              <w:rPr>
                <w:b/>
              </w:rPr>
            </w:pPr>
            <w:r>
              <w:rPr>
                <w:b/>
              </w:rPr>
              <w:t>Who</w:t>
            </w:r>
          </w:p>
        </w:tc>
        <w:tc>
          <w:tcPr>
            <w:tcW w:w="2138" w:type="dxa"/>
          </w:tcPr>
          <w:p w14:paraId="15CABC26" w14:textId="77777777" w:rsidR="00174C41" w:rsidRDefault="00442136">
            <w:pPr>
              <w:spacing w:line="276" w:lineRule="auto"/>
              <w:rPr>
                <w:b/>
              </w:rPr>
            </w:pPr>
            <w:r>
              <w:rPr>
                <w:b/>
              </w:rPr>
              <w:t>Limit</w:t>
            </w:r>
          </w:p>
        </w:tc>
      </w:tr>
      <w:tr w:rsidR="00174C41" w14:paraId="28A1FBD0" w14:textId="77777777">
        <w:tc>
          <w:tcPr>
            <w:tcW w:w="2355" w:type="dxa"/>
          </w:tcPr>
          <w:p w14:paraId="3CB49B2D" w14:textId="77777777" w:rsidR="00174C41" w:rsidRDefault="00442136">
            <w:pPr>
              <w:spacing w:line="276" w:lineRule="auto"/>
            </w:pPr>
            <w:r>
              <w:t>Cash in Hand limit</w:t>
            </w:r>
          </w:p>
        </w:tc>
        <w:tc>
          <w:tcPr>
            <w:tcW w:w="3625" w:type="dxa"/>
          </w:tcPr>
          <w:p w14:paraId="77B1E9CE" w14:textId="77777777" w:rsidR="00174C41" w:rsidRDefault="00442136">
            <w:pPr>
              <w:spacing w:line="276" w:lineRule="auto"/>
            </w:pPr>
            <w:r>
              <w:t>Finance and Operations Officer</w:t>
            </w:r>
          </w:p>
        </w:tc>
        <w:tc>
          <w:tcPr>
            <w:tcW w:w="2138" w:type="dxa"/>
          </w:tcPr>
          <w:p w14:paraId="7F638994" w14:textId="77777777" w:rsidR="00174C41" w:rsidRDefault="00442136">
            <w:pPr>
              <w:spacing w:line="276" w:lineRule="auto"/>
              <w:rPr>
                <w:highlight w:val="yellow"/>
              </w:rPr>
            </w:pPr>
            <w:r>
              <w:t>MK 200,000.00</w:t>
            </w:r>
          </w:p>
        </w:tc>
      </w:tr>
      <w:tr w:rsidR="00174C41" w14:paraId="21BD08EA" w14:textId="77777777">
        <w:tc>
          <w:tcPr>
            <w:tcW w:w="2355" w:type="dxa"/>
          </w:tcPr>
          <w:p w14:paraId="69461694" w14:textId="77777777" w:rsidR="00174C41" w:rsidRDefault="00442136">
            <w:pPr>
              <w:spacing w:line="276" w:lineRule="auto"/>
            </w:pPr>
            <w:r>
              <w:t xml:space="preserve">Bank Accounts operation </w:t>
            </w:r>
          </w:p>
        </w:tc>
        <w:tc>
          <w:tcPr>
            <w:tcW w:w="3625" w:type="dxa"/>
          </w:tcPr>
          <w:p w14:paraId="40DD1890" w14:textId="77777777" w:rsidR="00174C41" w:rsidRDefault="00442136">
            <w:pPr>
              <w:spacing w:line="276" w:lineRule="auto"/>
            </w:pPr>
            <w:r>
              <w:t xml:space="preserve">Two from three of Executive Director, Finance and Operations Officer and Program Officer </w:t>
            </w:r>
          </w:p>
        </w:tc>
        <w:tc>
          <w:tcPr>
            <w:tcW w:w="2138" w:type="dxa"/>
          </w:tcPr>
          <w:p w14:paraId="7D041C42" w14:textId="77777777" w:rsidR="00174C41" w:rsidRDefault="00442136">
            <w:pPr>
              <w:spacing w:line="276" w:lineRule="auto"/>
              <w:rPr>
                <w:highlight w:val="yellow"/>
              </w:rPr>
            </w:pPr>
            <w:r>
              <w:t>n/a</w:t>
            </w:r>
          </w:p>
        </w:tc>
      </w:tr>
      <w:tr w:rsidR="00174C41" w14:paraId="2D9DCB9C" w14:textId="77777777">
        <w:tc>
          <w:tcPr>
            <w:tcW w:w="2355" w:type="dxa"/>
          </w:tcPr>
          <w:p w14:paraId="6C0BB313" w14:textId="77777777" w:rsidR="00174C41" w:rsidRDefault="00442136">
            <w:pPr>
              <w:spacing w:line="276" w:lineRule="auto"/>
            </w:pPr>
            <w:r>
              <w:t>Budget preparation</w:t>
            </w:r>
          </w:p>
        </w:tc>
        <w:tc>
          <w:tcPr>
            <w:tcW w:w="3625" w:type="dxa"/>
          </w:tcPr>
          <w:p w14:paraId="17E1D757" w14:textId="77777777" w:rsidR="00174C41" w:rsidRDefault="00442136">
            <w:pPr>
              <w:spacing w:line="276" w:lineRule="auto"/>
            </w:pPr>
            <w:r>
              <w:t>Finance and Operations Officer and Program Officer, or Executive Director</w:t>
            </w:r>
          </w:p>
        </w:tc>
        <w:tc>
          <w:tcPr>
            <w:tcW w:w="2138" w:type="dxa"/>
          </w:tcPr>
          <w:p w14:paraId="4E0EECC3" w14:textId="77777777" w:rsidR="00174C41" w:rsidRDefault="00442136">
            <w:pPr>
              <w:spacing w:line="276" w:lineRule="auto"/>
            </w:pPr>
            <w:r>
              <w:t>n/a</w:t>
            </w:r>
          </w:p>
        </w:tc>
      </w:tr>
      <w:tr w:rsidR="00174C41" w14:paraId="494F8EA0" w14:textId="77777777">
        <w:tc>
          <w:tcPr>
            <w:tcW w:w="2355" w:type="dxa"/>
          </w:tcPr>
          <w:p w14:paraId="1998E030" w14:textId="77777777" w:rsidR="00174C41" w:rsidRDefault="00442136">
            <w:pPr>
              <w:spacing w:line="276" w:lineRule="auto"/>
            </w:pPr>
            <w:r>
              <w:t>Budget approval</w:t>
            </w:r>
          </w:p>
        </w:tc>
        <w:tc>
          <w:tcPr>
            <w:tcW w:w="3625" w:type="dxa"/>
          </w:tcPr>
          <w:p w14:paraId="18DD53FA" w14:textId="77777777" w:rsidR="00174C41" w:rsidRDefault="00442136">
            <w:pPr>
              <w:spacing w:line="276" w:lineRule="auto"/>
            </w:pPr>
            <w:r>
              <w:t>Board of Directors</w:t>
            </w:r>
          </w:p>
        </w:tc>
        <w:tc>
          <w:tcPr>
            <w:tcW w:w="2138" w:type="dxa"/>
          </w:tcPr>
          <w:p w14:paraId="7DEB5CAF" w14:textId="77777777" w:rsidR="00174C41" w:rsidRDefault="00442136">
            <w:pPr>
              <w:spacing w:line="276" w:lineRule="auto"/>
            </w:pPr>
            <w:r>
              <w:t>n/a</w:t>
            </w:r>
          </w:p>
        </w:tc>
      </w:tr>
      <w:tr w:rsidR="00174C41" w14:paraId="50E2628C" w14:textId="77777777">
        <w:tc>
          <w:tcPr>
            <w:tcW w:w="2355" w:type="dxa"/>
          </w:tcPr>
          <w:p w14:paraId="0C1F5D14" w14:textId="77777777" w:rsidR="00174C41" w:rsidRDefault="00442136">
            <w:pPr>
              <w:spacing w:line="276" w:lineRule="auto"/>
            </w:pPr>
            <w:r>
              <w:t xml:space="preserve">Expenditure Authorisation </w:t>
            </w:r>
          </w:p>
        </w:tc>
        <w:tc>
          <w:tcPr>
            <w:tcW w:w="3625" w:type="dxa"/>
          </w:tcPr>
          <w:p w14:paraId="2A4290A6" w14:textId="77777777" w:rsidR="00174C41" w:rsidRDefault="00442136">
            <w:pPr>
              <w:spacing w:line="276" w:lineRule="auto"/>
            </w:pPr>
            <w:r>
              <w:t>Board of Directors</w:t>
            </w:r>
          </w:p>
        </w:tc>
        <w:tc>
          <w:tcPr>
            <w:tcW w:w="2138" w:type="dxa"/>
          </w:tcPr>
          <w:p w14:paraId="56B3F59D" w14:textId="77777777" w:rsidR="00174C41" w:rsidRDefault="00442136">
            <w:pPr>
              <w:spacing w:line="276" w:lineRule="auto"/>
              <w:rPr>
                <w:highlight w:val="yellow"/>
              </w:rPr>
            </w:pPr>
            <w:r>
              <w:t>n/a</w:t>
            </w:r>
          </w:p>
        </w:tc>
      </w:tr>
      <w:tr w:rsidR="00174C41" w14:paraId="262EE8E5" w14:textId="77777777">
        <w:tc>
          <w:tcPr>
            <w:tcW w:w="2355" w:type="dxa"/>
          </w:tcPr>
          <w:p w14:paraId="17EB7EE3" w14:textId="77777777" w:rsidR="00174C41" w:rsidRDefault="00442136">
            <w:pPr>
              <w:spacing w:line="276" w:lineRule="auto"/>
            </w:pPr>
            <w:r>
              <w:t>Execution of budget after approval</w:t>
            </w:r>
          </w:p>
        </w:tc>
        <w:tc>
          <w:tcPr>
            <w:tcW w:w="3625" w:type="dxa"/>
          </w:tcPr>
          <w:p w14:paraId="406F7EC4" w14:textId="77777777" w:rsidR="00174C41" w:rsidRDefault="00442136">
            <w:pPr>
              <w:spacing w:line="276" w:lineRule="auto"/>
            </w:pPr>
            <w:r>
              <w:t xml:space="preserve">Executive Director, </w:t>
            </w:r>
            <w:r>
              <w:t>Finance and Operations Officer and Program Officer</w:t>
            </w:r>
          </w:p>
        </w:tc>
        <w:tc>
          <w:tcPr>
            <w:tcW w:w="2138" w:type="dxa"/>
          </w:tcPr>
          <w:p w14:paraId="105EF6CE" w14:textId="77777777" w:rsidR="00174C41" w:rsidRDefault="00442136">
            <w:pPr>
              <w:spacing w:line="276" w:lineRule="auto"/>
            </w:pPr>
            <w:r>
              <w:t>n/a</w:t>
            </w:r>
          </w:p>
        </w:tc>
      </w:tr>
    </w:tbl>
    <w:p w14:paraId="70A96B89" w14:textId="77777777" w:rsidR="00174C41" w:rsidRDefault="00174C41">
      <w:pPr>
        <w:spacing w:line="276" w:lineRule="auto"/>
        <w:ind w:left="720"/>
      </w:pPr>
    </w:p>
    <w:p w14:paraId="2E8F5883" w14:textId="77777777" w:rsidR="00174C41" w:rsidRDefault="00174C41">
      <w:pPr>
        <w:pBdr>
          <w:top w:val="nil"/>
          <w:left w:val="nil"/>
          <w:bottom w:val="nil"/>
          <w:right w:val="nil"/>
          <w:between w:val="nil"/>
        </w:pBdr>
        <w:spacing w:line="276" w:lineRule="auto"/>
        <w:ind w:left="720" w:hanging="720"/>
      </w:pPr>
    </w:p>
    <w:p w14:paraId="4C43693D" w14:textId="77777777" w:rsidR="00174C41" w:rsidRDefault="00174C41">
      <w:pPr>
        <w:pBdr>
          <w:top w:val="nil"/>
          <w:left w:val="nil"/>
          <w:bottom w:val="nil"/>
          <w:right w:val="nil"/>
          <w:between w:val="nil"/>
        </w:pBdr>
        <w:spacing w:line="276" w:lineRule="auto"/>
        <w:ind w:left="720" w:hanging="720"/>
      </w:pPr>
    </w:p>
    <w:p w14:paraId="51292638" w14:textId="77777777" w:rsidR="00174C41" w:rsidRDefault="00442136">
      <w:pPr>
        <w:pStyle w:val="Heading2"/>
        <w:spacing w:line="276" w:lineRule="auto"/>
      </w:pPr>
      <w:bookmarkStart w:id="6" w:name="_3dy6vkm" w:colFirst="0" w:colLast="0"/>
      <w:bookmarkEnd w:id="6"/>
      <w:r>
        <w:t xml:space="preserve">Roles and Responsibilities </w:t>
      </w:r>
    </w:p>
    <w:p w14:paraId="32AC231D" w14:textId="77777777" w:rsidR="00174C41" w:rsidRDefault="00174C41">
      <w:pPr>
        <w:spacing w:line="276" w:lineRule="auto"/>
      </w:pPr>
    </w:p>
    <w:p w14:paraId="10CBD12D" w14:textId="77777777" w:rsidR="00174C41" w:rsidRDefault="00442136">
      <w:pPr>
        <w:numPr>
          <w:ilvl w:val="2"/>
          <w:numId w:val="50"/>
        </w:numPr>
        <w:pBdr>
          <w:top w:val="nil"/>
          <w:left w:val="nil"/>
          <w:bottom w:val="nil"/>
          <w:right w:val="nil"/>
          <w:between w:val="nil"/>
        </w:pBdr>
        <w:spacing w:line="276" w:lineRule="auto"/>
      </w:pPr>
      <w:r>
        <w:t>Responsibility for the Organisation’s finances is held by a number of different people and groups.  These include the following:</w:t>
      </w:r>
    </w:p>
    <w:p w14:paraId="76246351" w14:textId="77777777" w:rsidR="00174C41" w:rsidRDefault="00174C41">
      <w:pPr>
        <w:spacing w:line="276" w:lineRule="auto"/>
      </w:pPr>
    </w:p>
    <w:p w14:paraId="6D030E90" w14:textId="77777777" w:rsidR="00174C41" w:rsidRDefault="00442136">
      <w:pPr>
        <w:numPr>
          <w:ilvl w:val="0"/>
          <w:numId w:val="32"/>
        </w:numPr>
        <w:pBdr>
          <w:top w:val="nil"/>
          <w:left w:val="nil"/>
          <w:bottom w:val="nil"/>
          <w:right w:val="nil"/>
          <w:between w:val="nil"/>
        </w:pBdr>
        <w:spacing w:line="276" w:lineRule="auto"/>
      </w:pPr>
      <w:r>
        <w:t xml:space="preserve">Board of Directors </w:t>
      </w:r>
    </w:p>
    <w:p w14:paraId="29529922" w14:textId="77777777" w:rsidR="00174C41" w:rsidRDefault="00442136">
      <w:pPr>
        <w:numPr>
          <w:ilvl w:val="0"/>
          <w:numId w:val="32"/>
        </w:numPr>
        <w:pBdr>
          <w:top w:val="nil"/>
          <w:left w:val="nil"/>
          <w:bottom w:val="nil"/>
          <w:right w:val="nil"/>
          <w:between w:val="nil"/>
        </w:pBdr>
        <w:spacing w:line="276" w:lineRule="auto"/>
      </w:pPr>
      <w:r>
        <w:t xml:space="preserve">Employees </w:t>
      </w:r>
    </w:p>
    <w:p w14:paraId="60C979B4" w14:textId="77777777" w:rsidR="00174C41" w:rsidRDefault="00442136">
      <w:pPr>
        <w:numPr>
          <w:ilvl w:val="0"/>
          <w:numId w:val="32"/>
        </w:numPr>
        <w:pBdr>
          <w:top w:val="nil"/>
          <w:left w:val="nil"/>
          <w:bottom w:val="nil"/>
          <w:right w:val="nil"/>
          <w:between w:val="nil"/>
        </w:pBdr>
        <w:spacing w:line="276" w:lineRule="auto"/>
      </w:pPr>
      <w:r>
        <w:t>External auditors</w:t>
      </w:r>
    </w:p>
    <w:p w14:paraId="2C4ECBC1" w14:textId="77777777" w:rsidR="00174C41" w:rsidRDefault="00174C41">
      <w:pPr>
        <w:spacing w:line="276" w:lineRule="auto"/>
        <w:ind w:firstLine="720"/>
      </w:pPr>
    </w:p>
    <w:p w14:paraId="65EB6B06" w14:textId="77777777" w:rsidR="00174C41" w:rsidRDefault="00442136">
      <w:pPr>
        <w:spacing w:line="276" w:lineRule="auto"/>
        <w:ind w:left="720"/>
        <w:rPr>
          <w:b/>
        </w:rPr>
      </w:pPr>
      <w:r>
        <w:lastRenderedPageBreak/>
        <w:t>The main financial roles and responsibilities are set out below.</w:t>
      </w:r>
    </w:p>
    <w:p w14:paraId="1375C310" w14:textId="77777777" w:rsidR="00174C41" w:rsidRDefault="00174C41">
      <w:pPr>
        <w:spacing w:line="276" w:lineRule="auto"/>
        <w:rPr>
          <w:b/>
        </w:rPr>
      </w:pPr>
    </w:p>
    <w:p w14:paraId="27C8F649" w14:textId="77777777" w:rsidR="00174C41" w:rsidRDefault="00442136">
      <w:pPr>
        <w:numPr>
          <w:ilvl w:val="3"/>
          <w:numId w:val="50"/>
        </w:numPr>
        <w:pBdr>
          <w:top w:val="nil"/>
          <w:left w:val="nil"/>
          <w:bottom w:val="nil"/>
          <w:right w:val="nil"/>
          <w:between w:val="nil"/>
        </w:pBdr>
        <w:spacing w:line="276" w:lineRule="auto"/>
        <w:ind w:hanging="648"/>
      </w:pPr>
      <w:r>
        <w:rPr>
          <w:b/>
        </w:rPr>
        <w:t>The Board of Directors</w:t>
      </w:r>
    </w:p>
    <w:p w14:paraId="639D0E35" w14:textId="77777777" w:rsidR="00174C41" w:rsidRDefault="00174C41">
      <w:pPr>
        <w:spacing w:line="276" w:lineRule="auto"/>
        <w:rPr>
          <w:b/>
        </w:rPr>
      </w:pPr>
    </w:p>
    <w:p w14:paraId="1B36F03B" w14:textId="77777777" w:rsidR="00174C41" w:rsidRDefault="00442136">
      <w:pPr>
        <w:numPr>
          <w:ilvl w:val="0"/>
          <w:numId w:val="1"/>
        </w:numPr>
        <w:pBdr>
          <w:top w:val="nil"/>
          <w:left w:val="nil"/>
          <w:bottom w:val="nil"/>
          <w:right w:val="nil"/>
          <w:between w:val="nil"/>
        </w:pBdr>
        <w:tabs>
          <w:tab w:val="left" w:pos="2160"/>
        </w:tabs>
        <w:spacing w:line="276" w:lineRule="auto"/>
      </w:pPr>
      <w:r>
        <w:t xml:space="preserve">To establish and appoint employees of the Secretariat including the Executive Director who shall be its head.  </w:t>
      </w:r>
    </w:p>
    <w:p w14:paraId="25AACD45" w14:textId="77777777" w:rsidR="00174C41" w:rsidRDefault="00442136">
      <w:pPr>
        <w:numPr>
          <w:ilvl w:val="0"/>
          <w:numId w:val="1"/>
        </w:numPr>
        <w:pBdr>
          <w:top w:val="nil"/>
          <w:left w:val="nil"/>
          <w:bottom w:val="nil"/>
          <w:right w:val="nil"/>
          <w:between w:val="nil"/>
        </w:pBdr>
        <w:tabs>
          <w:tab w:val="left" w:pos="2160"/>
        </w:tabs>
        <w:spacing w:line="276" w:lineRule="auto"/>
      </w:pPr>
      <w:r>
        <w:t xml:space="preserve">Approve annual financial budget and expenditures of the Organisation.  </w:t>
      </w:r>
    </w:p>
    <w:p w14:paraId="24918EA2" w14:textId="77777777" w:rsidR="00174C41" w:rsidRDefault="00442136">
      <w:pPr>
        <w:numPr>
          <w:ilvl w:val="0"/>
          <w:numId w:val="1"/>
        </w:numPr>
        <w:pBdr>
          <w:top w:val="nil"/>
          <w:left w:val="nil"/>
          <w:bottom w:val="nil"/>
          <w:right w:val="nil"/>
          <w:between w:val="nil"/>
        </w:pBdr>
        <w:tabs>
          <w:tab w:val="left" w:pos="2160"/>
        </w:tabs>
        <w:spacing w:line="276" w:lineRule="auto"/>
      </w:pPr>
      <w:r>
        <w:t xml:space="preserve">Appoint auditors and receive, review and approve audited accounts of the Organisation.  </w:t>
      </w:r>
    </w:p>
    <w:p w14:paraId="7F19AA06" w14:textId="77777777" w:rsidR="00174C41" w:rsidRDefault="00442136">
      <w:pPr>
        <w:numPr>
          <w:ilvl w:val="0"/>
          <w:numId w:val="1"/>
        </w:numPr>
        <w:pBdr>
          <w:top w:val="nil"/>
          <w:left w:val="nil"/>
          <w:bottom w:val="nil"/>
          <w:right w:val="nil"/>
          <w:between w:val="nil"/>
        </w:pBdr>
        <w:tabs>
          <w:tab w:val="left" w:pos="2160"/>
        </w:tabs>
        <w:spacing w:line="276" w:lineRule="auto"/>
      </w:pPr>
      <w:r>
        <w:t xml:space="preserve">Respond to risk and protect the Organisation in times of crisis.  </w:t>
      </w:r>
    </w:p>
    <w:p w14:paraId="169CABD5" w14:textId="77777777" w:rsidR="00174C41" w:rsidRDefault="00174C41">
      <w:pPr>
        <w:spacing w:line="276" w:lineRule="auto"/>
      </w:pPr>
    </w:p>
    <w:p w14:paraId="1378C367" w14:textId="77777777" w:rsidR="00174C41" w:rsidRDefault="00442136">
      <w:pPr>
        <w:numPr>
          <w:ilvl w:val="3"/>
          <w:numId w:val="40"/>
        </w:numPr>
        <w:pBdr>
          <w:top w:val="nil"/>
          <w:left w:val="nil"/>
          <w:bottom w:val="nil"/>
          <w:right w:val="nil"/>
          <w:between w:val="nil"/>
        </w:pBdr>
        <w:spacing w:line="276" w:lineRule="auto"/>
        <w:ind w:hanging="648"/>
      </w:pPr>
      <w:r>
        <w:rPr>
          <w:b/>
        </w:rPr>
        <w:t>Employees</w:t>
      </w:r>
    </w:p>
    <w:p w14:paraId="1AED02AA" w14:textId="77777777" w:rsidR="00174C41" w:rsidRDefault="00174C41">
      <w:pPr>
        <w:pBdr>
          <w:top w:val="nil"/>
          <w:left w:val="nil"/>
          <w:bottom w:val="nil"/>
          <w:right w:val="nil"/>
          <w:between w:val="nil"/>
        </w:pBdr>
        <w:spacing w:line="276" w:lineRule="auto"/>
        <w:ind w:left="720" w:hanging="720"/>
        <w:rPr>
          <w:b/>
        </w:rPr>
      </w:pPr>
    </w:p>
    <w:p w14:paraId="118BE8BC" w14:textId="77777777" w:rsidR="00174C41" w:rsidRDefault="00442136">
      <w:pPr>
        <w:numPr>
          <w:ilvl w:val="4"/>
          <w:numId w:val="40"/>
        </w:numPr>
        <w:pBdr>
          <w:top w:val="nil"/>
          <w:left w:val="nil"/>
          <w:bottom w:val="nil"/>
          <w:right w:val="nil"/>
          <w:between w:val="nil"/>
        </w:pBdr>
        <w:spacing w:line="276" w:lineRule="auto"/>
        <w:ind w:hanging="791"/>
      </w:pPr>
      <w:r>
        <w:rPr>
          <w:b/>
        </w:rPr>
        <w:t xml:space="preserve">Executive </w:t>
      </w:r>
      <w:r>
        <w:rPr>
          <w:b/>
        </w:rPr>
        <w:t xml:space="preserve">Director </w:t>
      </w:r>
    </w:p>
    <w:p w14:paraId="3F6C37E2" w14:textId="77777777" w:rsidR="00174C41" w:rsidRDefault="00442136">
      <w:pPr>
        <w:numPr>
          <w:ilvl w:val="0"/>
          <w:numId w:val="15"/>
        </w:numPr>
        <w:pBdr>
          <w:top w:val="nil"/>
          <w:left w:val="nil"/>
          <w:bottom w:val="nil"/>
          <w:right w:val="nil"/>
          <w:between w:val="nil"/>
        </w:pBdr>
        <w:spacing w:line="276" w:lineRule="auto"/>
      </w:pPr>
      <w:r>
        <w:t xml:space="preserve">The general management of the activities of the Organisation.  </w:t>
      </w:r>
    </w:p>
    <w:p w14:paraId="35A8ACCC" w14:textId="77777777" w:rsidR="00174C41" w:rsidRDefault="00174C41">
      <w:pPr>
        <w:pBdr>
          <w:top w:val="nil"/>
          <w:left w:val="nil"/>
          <w:bottom w:val="nil"/>
          <w:right w:val="nil"/>
          <w:between w:val="nil"/>
        </w:pBdr>
        <w:spacing w:line="276" w:lineRule="auto"/>
        <w:ind w:left="720" w:hanging="720"/>
      </w:pPr>
    </w:p>
    <w:p w14:paraId="22F9E3D4" w14:textId="77777777" w:rsidR="00174C41" w:rsidRDefault="00442136">
      <w:pPr>
        <w:numPr>
          <w:ilvl w:val="0"/>
          <w:numId w:val="15"/>
        </w:numPr>
        <w:pBdr>
          <w:top w:val="nil"/>
          <w:left w:val="nil"/>
          <w:bottom w:val="nil"/>
          <w:right w:val="nil"/>
          <w:between w:val="nil"/>
        </w:pBdr>
        <w:spacing w:line="276" w:lineRule="auto"/>
      </w:pPr>
      <w:r>
        <w:t>Execute programs according to budget after approval from the Board of Directors</w:t>
      </w:r>
    </w:p>
    <w:p w14:paraId="67A60E0F" w14:textId="77777777" w:rsidR="00174C41" w:rsidRDefault="00174C41">
      <w:pPr>
        <w:pBdr>
          <w:top w:val="nil"/>
          <w:left w:val="nil"/>
          <w:bottom w:val="nil"/>
          <w:right w:val="nil"/>
          <w:between w:val="nil"/>
        </w:pBdr>
        <w:spacing w:line="276" w:lineRule="auto"/>
      </w:pPr>
    </w:p>
    <w:p w14:paraId="687651AE" w14:textId="77777777" w:rsidR="00174C41" w:rsidRDefault="00442136">
      <w:pPr>
        <w:numPr>
          <w:ilvl w:val="0"/>
          <w:numId w:val="15"/>
        </w:numPr>
        <w:pBdr>
          <w:top w:val="nil"/>
          <w:left w:val="nil"/>
          <w:bottom w:val="nil"/>
          <w:right w:val="nil"/>
          <w:between w:val="nil"/>
        </w:pBdr>
        <w:spacing w:line="276" w:lineRule="auto"/>
      </w:pPr>
      <w:r>
        <w:t xml:space="preserve">The successful implementation of policies and programmes of the Organisation.  </w:t>
      </w:r>
    </w:p>
    <w:p w14:paraId="1E286032" w14:textId="77777777" w:rsidR="00174C41" w:rsidRDefault="00174C41">
      <w:pPr>
        <w:pBdr>
          <w:top w:val="nil"/>
          <w:left w:val="nil"/>
          <w:bottom w:val="nil"/>
          <w:right w:val="nil"/>
          <w:between w:val="nil"/>
        </w:pBdr>
        <w:spacing w:line="276" w:lineRule="auto"/>
        <w:ind w:left="720" w:hanging="720"/>
      </w:pPr>
    </w:p>
    <w:p w14:paraId="0DFF2BCB" w14:textId="77777777" w:rsidR="00174C41" w:rsidRDefault="00442136">
      <w:pPr>
        <w:numPr>
          <w:ilvl w:val="0"/>
          <w:numId w:val="15"/>
        </w:numPr>
        <w:pBdr>
          <w:top w:val="nil"/>
          <w:left w:val="nil"/>
          <w:bottom w:val="nil"/>
          <w:right w:val="nil"/>
          <w:between w:val="nil"/>
        </w:pBdr>
        <w:spacing w:line="276" w:lineRule="auto"/>
      </w:pPr>
      <w:r>
        <w:t xml:space="preserve">Exercising proper supervision and control of employees of the Organisation.  </w:t>
      </w:r>
    </w:p>
    <w:p w14:paraId="113FC51E" w14:textId="77777777" w:rsidR="00174C41" w:rsidRDefault="00174C41">
      <w:pPr>
        <w:pBdr>
          <w:top w:val="nil"/>
          <w:left w:val="nil"/>
          <w:bottom w:val="nil"/>
          <w:right w:val="nil"/>
          <w:between w:val="nil"/>
        </w:pBdr>
        <w:spacing w:line="276" w:lineRule="auto"/>
        <w:ind w:left="2160" w:hanging="720"/>
      </w:pPr>
    </w:p>
    <w:p w14:paraId="5679D67B" w14:textId="77777777" w:rsidR="00174C41" w:rsidRDefault="00442136">
      <w:pPr>
        <w:numPr>
          <w:ilvl w:val="0"/>
          <w:numId w:val="15"/>
        </w:numPr>
        <w:pBdr>
          <w:top w:val="nil"/>
          <w:left w:val="nil"/>
          <w:bottom w:val="nil"/>
          <w:right w:val="nil"/>
          <w:between w:val="nil"/>
        </w:pBdr>
        <w:spacing w:line="276" w:lineRule="auto"/>
      </w:pPr>
      <w:r>
        <w:t>Perform the duties of the Secretary of the Board of Directors.</w:t>
      </w:r>
    </w:p>
    <w:p w14:paraId="1B260A92" w14:textId="77777777" w:rsidR="00174C41" w:rsidRDefault="00174C41">
      <w:pPr>
        <w:pBdr>
          <w:top w:val="nil"/>
          <w:left w:val="nil"/>
          <w:bottom w:val="nil"/>
          <w:right w:val="nil"/>
          <w:between w:val="nil"/>
        </w:pBdr>
        <w:spacing w:line="276" w:lineRule="auto"/>
        <w:ind w:left="720" w:hanging="720"/>
      </w:pPr>
    </w:p>
    <w:p w14:paraId="1D704D5F" w14:textId="77777777" w:rsidR="00174C41" w:rsidRDefault="00442136">
      <w:pPr>
        <w:numPr>
          <w:ilvl w:val="0"/>
          <w:numId w:val="15"/>
        </w:numPr>
        <w:pBdr>
          <w:top w:val="nil"/>
          <w:left w:val="nil"/>
          <w:bottom w:val="nil"/>
          <w:right w:val="nil"/>
          <w:between w:val="nil"/>
        </w:pBdr>
        <w:spacing w:line="276" w:lineRule="auto"/>
      </w:pPr>
      <w:r>
        <w:t xml:space="preserve">Attending to all correspondence of the Organisation.  </w:t>
      </w:r>
    </w:p>
    <w:p w14:paraId="7854F02D" w14:textId="77777777" w:rsidR="00174C41" w:rsidRDefault="00174C41">
      <w:pPr>
        <w:pBdr>
          <w:top w:val="nil"/>
          <w:left w:val="nil"/>
          <w:bottom w:val="nil"/>
          <w:right w:val="nil"/>
          <w:between w:val="nil"/>
        </w:pBdr>
        <w:spacing w:line="276" w:lineRule="auto"/>
        <w:ind w:left="720" w:hanging="720"/>
      </w:pPr>
    </w:p>
    <w:p w14:paraId="6D8EF72A" w14:textId="77777777" w:rsidR="00174C41" w:rsidRDefault="00442136">
      <w:pPr>
        <w:numPr>
          <w:ilvl w:val="0"/>
          <w:numId w:val="15"/>
        </w:numPr>
        <w:pBdr>
          <w:top w:val="nil"/>
          <w:left w:val="nil"/>
          <w:bottom w:val="nil"/>
          <w:right w:val="nil"/>
          <w:between w:val="nil"/>
        </w:pBdr>
        <w:spacing w:line="276" w:lineRule="auto"/>
      </w:pPr>
      <w:r>
        <w:t xml:space="preserve">Ensure that the Organisation complies with all statutory requirements in connection with its activities and administration.  </w:t>
      </w:r>
    </w:p>
    <w:p w14:paraId="20ACFA2D" w14:textId="77777777" w:rsidR="00174C41" w:rsidRDefault="00174C41">
      <w:pPr>
        <w:pBdr>
          <w:top w:val="nil"/>
          <w:left w:val="nil"/>
          <w:bottom w:val="nil"/>
          <w:right w:val="nil"/>
          <w:between w:val="nil"/>
        </w:pBdr>
        <w:spacing w:line="276" w:lineRule="auto"/>
        <w:ind w:left="720" w:hanging="720"/>
      </w:pPr>
    </w:p>
    <w:p w14:paraId="270643D3" w14:textId="77777777" w:rsidR="00174C41" w:rsidRDefault="00442136">
      <w:pPr>
        <w:numPr>
          <w:ilvl w:val="0"/>
          <w:numId w:val="15"/>
        </w:numPr>
        <w:pBdr>
          <w:top w:val="nil"/>
          <w:left w:val="nil"/>
          <w:bottom w:val="nil"/>
          <w:right w:val="nil"/>
          <w:between w:val="nil"/>
        </w:pBdr>
        <w:spacing w:line="276" w:lineRule="auto"/>
      </w:pPr>
      <w:r>
        <w:t>Generally be responsible for the day to day running of the Organisation and reporting the same to the Board of Directors, includi</w:t>
      </w:r>
      <w:r>
        <w:t>ng:</w:t>
      </w:r>
    </w:p>
    <w:p w14:paraId="3664C753" w14:textId="77777777" w:rsidR="00174C41" w:rsidRDefault="00174C41">
      <w:pPr>
        <w:pBdr>
          <w:top w:val="nil"/>
          <w:left w:val="nil"/>
          <w:bottom w:val="nil"/>
          <w:right w:val="nil"/>
          <w:between w:val="nil"/>
        </w:pBdr>
        <w:spacing w:line="276" w:lineRule="auto"/>
        <w:ind w:left="720" w:hanging="720"/>
      </w:pPr>
    </w:p>
    <w:p w14:paraId="533F948A" w14:textId="77777777" w:rsidR="00174C41" w:rsidRDefault="00442136">
      <w:pPr>
        <w:numPr>
          <w:ilvl w:val="0"/>
          <w:numId w:val="44"/>
        </w:numPr>
        <w:pBdr>
          <w:top w:val="nil"/>
          <w:left w:val="nil"/>
          <w:bottom w:val="nil"/>
          <w:right w:val="nil"/>
          <w:between w:val="nil"/>
        </w:pBdr>
        <w:spacing w:line="276" w:lineRule="auto"/>
        <w:ind w:left="3600"/>
      </w:pPr>
      <w:r>
        <w:t xml:space="preserve">Oversee preparation of annual budget, regular variance statements and annual audit </w:t>
      </w:r>
    </w:p>
    <w:p w14:paraId="493266B9" w14:textId="77777777" w:rsidR="00174C41" w:rsidRDefault="00174C41">
      <w:pPr>
        <w:pBdr>
          <w:top w:val="nil"/>
          <w:left w:val="nil"/>
          <w:bottom w:val="nil"/>
          <w:right w:val="nil"/>
          <w:between w:val="nil"/>
        </w:pBdr>
        <w:spacing w:line="276" w:lineRule="auto"/>
        <w:ind w:left="4320" w:hanging="720"/>
      </w:pPr>
    </w:p>
    <w:p w14:paraId="2D9B92F6" w14:textId="77777777" w:rsidR="00174C41" w:rsidRDefault="00442136">
      <w:pPr>
        <w:numPr>
          <w:ilvl w:val="0"/>
          <w:numId w:val="44"/>
        </w:numPr>
        <w:pBdr>
          <w:top w:val="nil"/>
          <w:left w:val="nil"/>
          <w:bottom w:val="nil"/>
          <w:right w:val="nil"/>
          <w:between w:val="nil"/>
        </w:pBdr>
        <w:spacing w:line="276" w:lineRule="auto"/>
        <w:ind w:left="3600"/>
      </w:pPr>
      <w:r>
        <w:lastRenderedPageBreak/>
        <w:t>Review financial reports submitted by the Finance &amp; Operations Officer and manage spending of funds to ensure that actual expenses reflect the annual budget</w:t>
      </w:r>
    </w:p>
    <w:p w14:paraId="4461B358" w14:textId="77777777" w:rsidR="00174C41" w:rsidRDefault="00174C41">
      <w:pPr>
        <w:pBdr>
          <w:top w:val="nil"/>
          <w:left w:val="nil"/>
          <w:bottom w:val="nil"/>
          <w:right w:val="nil"/>
          <w:between w:val="nil"/>
        </w:pBdr>
        <w:spacing w:line="276" w:lineRule="auto"/>
        <w:ind w:left="3600" w:hanging="720"/>
        <w:rPr>
          <w:highlight w:val="yellow"/>
        </w:rPr>
      </w:pPr>
    </w:p>
    <w:p w14:paraId="732A17D9" w14:textId="77777777" w:rsidR="00174C41" w:rsidRDefault="00442136">
      <w:pPr>
        <w:numPr>
          <w:ilvl w:val="0"/>
          <w:numId w:val="44"/>
        </w:numPr>
        <w:pBdr>
          <w:top w:val="nil"/>
          <w:left w:val="nil"/>
          <w:bottom w:val="nil"/>
          <w:right w:val="nil"/>
          <w:between w:val="nil"/>
        </w:pBdr>
        <w:spacing w:line="276" w:lineRule="auto"/>
        <w:ind w:left="3600"/>
      </w:pPr>
      <w:r>
        <w:t>Ensuring that financial management arrangements are sound and effective, and that there is an effective system of internal financial control;</w:t>
      </w:r>
    </w:p>
    <w:p w14:paraId="30E1DAB7" w14:textId="77777777" w:rsidR="00174C41" w:rsidRDefault="00174C41">
      <w:pPr>
        <w:pBdr>
          <w:top w:val="nil"/>
          <w:left w:val="nil"/>
          <w:bottom w:val="nil"/>
          <w:right w:val="nil"/>
          <w:between w:val="nil"/>
        </w:pBdr>
        <w:spacing w:line="276" w:lineRule="auto"/>
        <w:ind w:left="4320" w:hanging="720"/>
      </w:pPr>
    </w:p>
    <w:p w14:paraId="6390741F" w14:textId="77777777" w:rsidR="00174C41" w:rsidRDefault="00442136">
      <w:pPr>
        <w:numPr>
          <w:ilvl w:val="0"/>
          <w:numId w:val="44"/>
        </w:numPr>
        <w:pBdr>
          <w:top w:val="nil"/>
          <w:left w:val="nil"/>
          <w:bottom w:val="nil"/>
          <w:right w:val="nil"/>
          <w:between w:val="nil"/>
        </w:pBdr>
        <w:spacing w:line="276" w:lineRule="auto"/>
        <w:ind w:left="3600"/>
      </w:pPr>
      <w:r>
        <w:t xml:space="preserve">Maintaining a continuous review of the financial procedures and submitting any additions or changes necessary to </w:t>
      </w:r>
      <w:r>
        <w:t xml:space="preserve">the Board of Directors for approval. </w:t>
      </w:r>
    </w:p>
    <w:p w14:paraId="37C3BAB4" w14:textId="77777777" w:rsidR="00174C41" w:rsidRDefault="00174C41">
      <w:pPr>
        <w:pBdr>
          <w:top w:val="nil"/>
          <w:left w:val="nil"/>
          <w:bottom w:val="nil"/>
          <w:right w:val="nil"/>
          <w:between w:val="nil"/>
        </w:pBdr>
        <w:spacing w:line="276" w:lineRule="auto"/>
        <w:ind w:left="5760" w:hanging="720"/>
      </w:pPr>
    </w:p>
    <w:p w14:paraId="6ADE6561" w14:textId="77777777" w:rsidR="00174C41" w:rsidRDefault="00442136">
      <w:pPr>
        <w:numPr>
          <w:ilvl w:val="0"/>
          <w:numId w:val="44"/>
        </w:numPr>
        <w:pBdr>
          <w:top w:val="nil"/>
          <w:left w:val="nil"/>
          <w:bottom w:val="nil"/>
          <w:right w:val="nil"/>
          <w:between w:val="nil"/>
        </w:pBdr>
        <w:spacing w:line="276" w:lineRule="auto"/>
        <w:ind w:left="3600"/>
      </w:pPr>
      <w:r>
        <w:t>Ensuring that risk management is embedded within the organisation, including ensuring arrangements for safeguarding assets, risk avoidance and insurance are in place;</w:t>
      </w:r>
    </w:p>
    <w:p w14:paraId="70E419D8" w14:textId="77777777" w:rsidR="00174C41" w:rsidRDefault="00174C41">
      <w:pPr>
        <w:pBdr>
          <w:top w:val="nil"/>
          <w:left w:val="nil"/>
          <w:bottom w:val="nil"/>
          <w:right w:val="nil"/>
          <w:between w:val="nil"/>
        </w:pBdr>
        <w:spacing w:line="276" w:lineRule="auto"/>
        <w:ind w:left="5760" w:hanging="720"/>
      </w:pPr>
    </w:p>
    <w:p w14:paraId="79C06AFA" w14:textId="77777777" w:rsidR="00174C41" w:rsidRDefault="00442136">
      <w:pPr>
        <w:numPr>
          <w:ilvl w:val="0"/>
          <w:numId w:val="44"/>
        </w:numPr>
        <w:pBdr>
          <w:top w:val="nil"/>
          <w:left w:val="nil"/>
          <w:bottom w:val="nil"/>
          <w:right w:val="nil"/>
          <w:between w:val="nil"/>
        </w:pBdr>
        <w:spacing w:line="276" w:lineRule="auto"/>
        <w:ind w:left="3600"/>
      </w:pPr>
      <w:r>
        <w:t xml:space="preserve">Ensuring anti-fraud and anti-corruption measures are in place. </w:t>
      </w:r>
    </w:p>
    <w:p w14:paraId="65D4EE3B" w14:textId="77777777" w:rsidR="00174C41" w:rsidRDefault="00174C41">
      <w:pPr>
        <w:spacing w:line="276" w:lineRule="auto"/>
      </w:pPr>
    </w:p>
    <w:p w14:paraId="34C43F8D" w14:textId="77777777" w:rsidR="00174C41" w:rsidRDefault="00442136">
      <w:pPr>
        <w:numPr>
          <w:ilvl w:val="4"/>
          <w:numId w:val="40"/>
        </w:numPr>
        <w:pBdr>
          <w:top w:val="nil"/>
          <w:left w:val="nil"/>
          <w:bottom w:val="nil"/>
          <w:right w:val="nil"/>
          <w:between w:val="nil"/>
        </w:pBdr>
        <w:spacing w:line="276" w:lineRule="auto"/>
        <w:ind w:hanging="791"/>
      </w:pPr>
      <w:r>
        <w:rPr>
          <w:b/>
        </w:rPr>
        <w:t>Senior Finance Officer</w:t>
      </w:r>
    </w:p>
    <w:p w14:paraId="67C6D033" w14:textId="77777777" w:rsidR="00174C41" w:rsidRDefault="00174C41">
      <w:pPr>
        <w:pBdr>
          <w:top w:val="nil"/>
          <w:left w:val="nil"/>
          <w:bottom w:val="nil"/>
          <w:right w:val="nil"/>
          <w:between w:val="nil"/>
        </w:pBdr>
        <w:spacing w:line="276" w:lineRule="auto"/>
        <w:ind w:left="720" w:hanging="720"/>
        <w:rPr>
          <w:highlight w:val="yellow"/>
        </w:rPr>
      </w:pPr>
    </w:p>
    <w:p w14:paraId="512E1569" w14:textId="77777777" w:rsidR="00174C41" w:rsidRDefault="00442136">
      <w:pPr>
        <w:numPr>
          <w:ilvl w:val="0"/>
          <w:numId w:val="45"/>
        </w:numPr>
        <w:pBdr>
          <w:top w:val="nil"/>
          <w:left w:val="nil"/>
          <w:bottom w:val="nil"/>
          <w:right w:val="nil"/>
          <w:between w:val="nil"/>
        </w:pBdr>
        <w:spacing w:line="276" w:lineRule="auto"/>
      </w:pPr>
      <w:r>
        <w:t>Overseeing the finance related duties of the Finance &amp; Operations Officer and providing mentorship to develop in his role.  Line management of the Finance &amp;</w:t>
      </w:r>
      <w:r>
        <w:t xml:space="preserve"> Operations Officer will sit with the Executive Director</w:t>
      </w:r>
      <w:r>
        <w:t>, or if there is no Finance and Operations Officer, this role shall be performed by the Executive Director.</w:t>
      </w:r>
    </w:p>
    <w:p w14:paraId="6FF831A9" w14:textId="77777777" w:rsidR="00174C41" w:rsidRDefault="00442136">
      <w:pPr>
        <w:numPr>
          <w:ilvl w:val="0"/>
          <w:numId w:val="45"/>
        </w:numPr>
        <w:pBdr>
          <w:top w:val="nil"/>
          <w:left w:val="nil"/>
          <w:bottom w:val="nil"/>
          <w:right w:val="nil"/>
          <w:between w:val="nil"/>
        </w:pBdr>
        <w:spacing w:line="276" w:lineRule="auto"/>
      </w:pPr>
      <w:r>
        <w:t>Production of monthly management accounts and commentary</w:t>
      </w:r>
    </w:p>
    <w:p w14:paraId="1F961C67" w14:textId="77777777" w:rsidR="00174C41" w:rsidRDefault="00442136">
      <w:pPr>
        <w:numPr>
          <w:ilvl w:val="0"/>
          <w:numId w:val="45"/>
        </w:numPr>
        <w:pBdr>
          <w:top w:val="nil"/>
          <w:left w:val="nil"/>
          <w:bottom w:val="nil"/>
          <w:right w:val="nil"/>
          <w:between w:val="nil"/>
        </w:pBdr>
        <w:spacing w:line="276" w:lineRule="auto"/>
      </w:pPr>
      <w:r>
        <w:t>Production of finance papers for Bo</w:t>
      </w:r>
      <w:r>
        <w:t>ard and Finance sub-committee meetings</w:t>
      </w:r>
    </w:p>
    <w:p w14:paraId="5CCC6692" w14:textId="77777777" w:rsidR="00174C41" w:rsidRDefault="00442136">
      <w:pPr>
        <w:numPr>
          <w:ilvl w:val="0"/>
          <w:numId w:val="45"/>
        </w:numPr>
        <w:pBdr>
          <w:top w:val="nil"/>
          <w:left w:val="nil"/>
          <w:bottom w:val="nil"/>
          <w:right w:val="nil"/>
          <w:between w:val="nil"/>
        </w:pBdr>
        <w:spacing w:line="276" w:lineRule="auto"/>
      </w:pPr>
      <w:r>
        <w:t>Production of yearly budgets and cash flow forecasts</w:t>
      </w:r>
    </w:p>
    <w:p w14:paraId="2887CFFF" w14:textId="77777777" w:rsidR="00174C41" w:rsidRDefault="00442136">
      <w:pPr>
        <w:numPr>
          <w:ilvl w:val="0"/>
          <w:numId w:val="45"/>
        </w:numPr>
        <w:pBdr>
          <w:top w:val="nil"/>
          <w:left w:val="nil"/>
          <w:bottom w:val="nil"/>
          <w:right w:val="nil"/>
          <w:between w:val="nil"/>
        </w:pBdr>
        <w:spacing w:line="276" w:lineRule="auto"/>
      </w:pPr>
      <w:r>
        <w:t>Oversee end-to-end finance requirements for Donor grants (including preparation of budgets, compliance adherence, reporting)</w:t>
      </w:r>
    </w:p>
    <w:p w14:paraId="7D43451F" w14:textId="77777777" w:rsidR="00174C41" w:rsidRDefault="00442136">
      <w:pPr>
        <w:numPr>
          <w:ilvl w:val="0"/>
          <w:numId w:val="45"/>
        </w:numPr>
        <w:pBdr>
          <w:top w:val="nil"/>
          <w:left w:val="nil"/>
          <w:bottom w:val="nil"/>
          <w:right w:val="nil"/>
          <w:between w:val="nil"/>
        </w:pBdr>
        <w:spacing w:line="276" w:lineRule="auto"/>
      </w:pPr>
      <w:r>
        <w:t>Oversee the yearly external audit proce</w:t>
      </w:r>
      <w:r>
        <w:t>ss</w:t>
      </w:r>
    </w:p>
    <w:p w14:paraId="18BFAE26" w14:textId="77777777" w:rsidR="00174C41" w:rsidRDefault="00442136">
      <w:pPr>
        <w:numPr>
          <w:ilvl w:val="0"/>
          <w:numId w:val="45"/>
        </w:numPr>
        <w:pBdr>
          <w:top w:val="nil"/>
          <w:left w:val="nil"/>
          <w:bottom w:val="nil"/>
          <w:right w:val="nil"/>
          <w:between w:val="nil"/>
        </w:pBdr>
        <w:spacing w:line="276" w:lineRule="auto"/>
      </w:pPr>
      <w:r>
        <w:t>Ensure compliance with appropriate accounting standards and NGO reporting requirements</w:t>
      </w:r>
    </w:p>
    <w:p w14:paraId="0C88B343" w14:textId="77777777" w:rsidR="00174C41" w:rsidRDefault="00442136">
      <w:pPr>
        <w:numPr>
          <w:ilvl w:val="0"/>
          <w:numId w:val="45"/>
        </w:numPr>
        <w:pBdr>
          <w:top w:val="nil"/>
          <w:left w:val="nil"/>
          <w:bottom w:val="nil"/>
          <w:right w:val="nil"/>
          <w:between w:val="nil"/>
        </w:pBdr>
        <w:spacing w:line="276" w:lineRule="auto"/>
      </w:pPr>
      <w:r>
        <w:t>Where appropriate, provide Executive Director with recommendations for improving financial management and internal control framework</w:t>
      </w:r>
    </w:p>
    <w:p w14:paraId="7351C171" w14:textId="77777777" w:rsidR="00174C41" w:rsidRDefault="00174C41">
      <w:pPr>
        <w:pBdr>
          <w:top w:val="nil"/>
          <w:left w:val="nil"/>
          <w:bottom w:val="nil"/>
          <w:right w:val="nil"/>
          <w:between w:val="nil"/>
        </w:pBdr>
        <w:spacing w:line="276" w:lineRule="auto"/>
        <w:ind w:left="2268" w:hanging="720"/>
      </w:pPr>
    </w:p>
    <w:p w14:paraId="2276FD6B" w14:textId="77777777" w:rsidR="00174C41" w:rsidRDefault="00442136">
      <w:pPr>
        <w:numPr>
          <w:ilvl w:val="4"/>
          <w:numId w:val="40"/>
        </w:numPr>
        <w:pBdr>
          <w:top w:val="nil"/>
          <w:left w:val="nil"/>
          <w:bottom w:val="nil"/>
          <w:right w:val="nil"/>
          <w:between w:val="nil"/>
        </w:pBdr>
        <w:spacing w:line="276" w:lineRule="auto"/>
        <w:ind w:hanging="791"/>
      </w:pPr>
      <w:r>
        <w:rPr>
          <w:b/>
        </w:rPr>
        <w:t>Finance and Operations Officer</w:t>
      </w:r>
    </w:p>
    <w:p w14:paraId="49E4C4F7" w14:textId="77777777" w:rsidR="00174C41" w:rsidRDefault="00174C41">
      <w:pPr>
        <w:pBdr>
          <w:top w:val="nil"/>
          <w:left w:val="nil"/>
          <w:bottom w:val="nil"/>
          <w:right w:val="nil"/>
          <w:between w:val="nil"/>
        </w:pBdr>
        <w:spacing w:line="276" w:lineRule="auto"/>
        <w:ind w:left="720" w:hanging="720"/>
        <w:rPr>
          <w:highlight w:val="yellow"/>
        </w:rPr>
      </w:pPr>
    </w:p>
    <w:p w14:paraId="6865226D" w14:textId="77777777" w:rsidR="00174C41" w:rsidRDefault="00442136">
      <w:pPr>
        <w:numPr>
          <w:ilvl w:val="0"/>
          <w:numId w:val="17"/>
        </w:numPr>
        <w:pBdr>
          <w:top w:val="nil"/>
          <w:left w:val="nil"/>
          <w:bottom w:val="nil"/>
          <w:right w:val="nil"/>
          <w:between w:val="nil"/>
        </w:pBdr>
        <w:spacing w:line="276" w:lineRule="auto"/>
      </w:pPr>
      <w:r>
        <w:t xml:space="preserve">Support on-going development of the organization’s financial system, including drafting manual of financial procedures </w:t>
      </w:r>
    </w:p>
    <w:p w14:paraId="0AE6A29E" w14:textId="77777777" w:rsidR="00174C41" w:rsidRDefault="00442136">
      <w:pPr>
        <w:numPr>
          <w:ilvl w:val="0"/>
          <w:numId w:val="17"/>
        </w:numPr>
        <w:pBdr>
          <w:top w:val="nil"/>
          <w:left w:val="nil"/>
          <w:bottom w:val="nil"/>
          <w:right w:val="nil"/>
          <w:between w:val="nil"/>
        </w:pBdr>
        <w:spacing w:line="276" w:lineRule="auto"/>
      </w:pPr>
      <w:r>
        <w:t>Ensure proper documentation of expenditures and payments in accounting system</w:t>
      </w:r>
    </w:p>
    <w:p w14:paraId="4CF933E8" w14:textId="77777777" w:rsidR="00174C41" w:rsidRDefault="00442136">
      <w:pPr>
        <w:numPr>
          <w:ilvl w:val="0"/>
          <w:numId w:val="17"/>
        </w:numPr>
        <w:pBdr>
          <w:top w:val="nil"/>
          <w:left w:val="nil"/>
          <w:bottom w:val="nil"/>
          <w:right w:val="nil"/>
          <w:between w:val="nil"/>
        </w:pBdr>
        <w:spacing w:line="276" w:lineRule="auto"/>
      </w:pPr>
      <w:r>
        <w:t>Prepare payroll and MRA documentation</w:t>
      </w:r>
    </w:p>
    <w:p w14:paraId="0F492114" w14:textId="77777777" w:rsidR="00174C41" w:rsidRDefault="00442136">
      <w:pPr>
        <w:numPr>
          <w:ilvl w:val="0"/>
          <w:numId w:val="17"/>
        </w:numPr>
        <w:pBdr>
          <w:top w:val="nil"/>
          <w:left w:val="nil"/>
          <w:bottom w:val="nil"/>
          <w:right w:val="nil"/>
          <w:between w:val="nil"/>
        </w:pBdr>
        <w:spacing w:line="276" w:lineRule="auto"/>
      </w:pPr>
      <w:r>
        <w:t>Handle client financ</w:t>
      </w:r>
      <w:r>
        <w:t>es, including communicating with financial institutions, handling bank accounts, preparing payments, and maintaining records of finances</w:t>
      </w:r>
    </w:p>
    <w:p w14:paraId="0386AEEC" w14:textId="77777777" w:rsidR="00174C41" w:rsidRDefault="00442136">
      <w:pPr>
        <w:numPr>
          <w:ilvl w:val="0"/>
          <w:numId w:val="17"/>
        </w:numPr>
        <w:pBdr>
          <w:top w:val="nil"/>
          <w:left w:val="nil"/>
          <w:bottom w:val="nil"/>
          <w:right w:val="nil"/>
          <w:between w:val="nil"/>
        </w:pBdr>
        <w:spacing w:line="276" w:lineRule="auto"/>
      </w:pPr>
      <w:r>
        <w:t xml:space="preserve">Monitor expenditures with the Executive Director and program team according to budget lines as set by grant contracts </w:t>
      </w:r>
    </w:p>
    <w:p w14:paraId="60F13F1E" w14:textId="77777777" w:rsidR="00174C41" w:rsidRDefault="00442136">
      <w:pPr>
        <w:numPr>
          <w:ilvl w:val="0"/>
          <w:numId w:val="17"/>
        </w:numPr>
        <w:pBdr>
          <w:top w:val="nil"/>
          <w:left w:val="nil"/>
          <w:bottom w:val="nil"/>
          <w:right w:val="nil"/>
          <w:between w:val="nil"/>
        </w:pBdr>
        <w:spacing w:line="276" w:lineRule="auto"/>
      </w:pPr>
      <w:r>
        <w:t>Complete review of financial data for audit</w:t>
      </w:r>
    </w:p>
    <w:p w14:paraId="220F4242" w14:textId="77777777" w:rsidR="00174C41" w:rsidRDefault="00442136">
      <w:pPr>
        <w:numPr>
          <w:ilvl w:val="0"/>
          <w:numId w:val="17"/>
        </w:numPr>
        <w:pBdr>
          <w:top w:val="nil"/>
          <w:left w:val="nil"/>
          <w:bottom w:val="nil"/>
          <w:right w:val="nil"/>
          <w:between w:val="nil"/>
        </w:pBdr>
        <w:spacing w:line="276" w:lineRule="auto"/>
      </w:pPr>
      <w:r>
        <w:t>Support staff in maintaining financial system for effective tracking of program budgets and expenditures</w:t>
      </w:r>
    </w:p>
    <w:p w14:paraId="3E6DA815" w14:textId="77777777" w:rsidR="00174C41" w:rsidRDefault="00174C41">
      <w:pPr>
        <w:pBdr>
          <w:top w:val="nil"/>
          <w:left w:val="nil"/>
          <w:bottom w:val="nil"/>
          <w:right w:val="nil"/>
          <w:between w:val="nil"/>
        </w:pBdr>
        <w:spacing w:line="276" w:lineRule="auto"/>
        <w:ind w:left="2880" w:hanging="720"/>
      </w:pPr>
    </w:p>
    <w:p w14:paraId="0FD5F9C2" w14:textId="77777777" w:rsidR="00174C41" w:rsidRDefault="00442136">
      <w:pPr>
        <w:numPr>
          <w:ilvl w:val="3"/>
          <w:numId w:val="40"/>
        </w:numPr>
        <w:pBdr>
          <w:top w:val="nil"/>
          <w:left w:val="nil"/>
          <w:bottom w:val="nil"/>
          <w:right w:val="nil"/>
          <w:between w:val="nil"/>
        </w:pBdr>
        <w:spacing w:line="276" w:lineRule="auto"/>
        <w:ind w:hanging="648"/>
      </w:pPr>
      <w:r>
        <w:rPr>
          <w:b/>
        </w:rPr>
        <w:t>External Auditors</w:t>
      </w:r>
      <w:r>
        <w:t>:</w:t>
      </w:r>
    </w:p>
    <w:p w14:paraId="1EDB4FEF" w14:textId="77777777" w:rsidR="00174C41" w:rsidRDefault="00174C41">
      <w:pPr>
        <w:spacing w:line="276" w:lineRule="auto"/>
      </w:pPr>
    </w:p>
    <w:p w14:paraId="5E96501A" w14:textId="77777777" w:rsidR="00174C41" w:rsidRDefault="00442136">
      <w:pPr>
        <w:numPr>
          <w:ilvl w:val="0"/>
          <w:numId w:val="16"/>
        </w:numPr>
        <w:pBdr>
          <w:top w:val="nil"/>
          <w:left w:val="nil"/>
          <w:bottom w:val="nil"/>
          <w:right w:val="nil"/>
          <w:between w:val="nil"/>
        </w:pBdr>
        <w:spacing w:line="276" w:lineRule="auto"/>
      </w:pPr>
      <w:r>
        <w:t>Auditing the organisation’s annual financial statements in accordance with relevant legal and regulatory requirements and standards;</w:t>
      </w:r>
    </w:p>
    <w:p w14:paraId="478BCBD6" w14:textId="77777777" w:rsidR="00174C41" w:rsidRDefault="00442136">
      <w:pPr>
        <w:numPr>
          <w:ilvl w:val="0"/>
          <w:numId w:val="16"/>
        </w:numPr>
        <w:pBdr>
          <w:top w:val="nil"/>
          <w:left w:val="nil"/>
          <w:bottom w:val="nil"/>
          <w:right w:val="nil"/>
          <w:between w:val="nil"/>
        </w:pBdr>
        <w:spacing w:after="120" w:line="276" w:lineRule="auto"/>
      </w:pPr>
      <w:r>
        <w:t>Provision of audit requirements in relation to statutory returns and donor requests;</w:t>
      </w:r>
    </w:p>
    <w:p w14:paraId="5917BB24" w14:textId="77777777" w:rsidR="00174C41" w:rsidRDefault="00442136">
      <w:pPr>
        <w:numPr>
          <w:ilvl w:val="0"/>
          <w:numId w:val="16"/>
        </w:numPr>
        <w:pBdr>
          <w:top w:val="nil"/>
          <w:left w:val="nil"/>
          <w:bottom w:val="nil"/>
          <w:right w:val="nil"/>
          <w:between w:val="nil"/>
        </w:pBdr>
        <w:spacing w:line="276" w:lineRule="auto"/>
      </w:pPr>
      <w:r>
        <w:t>Advise ABUNDANCE in writing with regard to financial and legal issues that are pivotal to the correct and smooth functioning of the organisation by provision of a Management Letter.</w:t>
      </w:r>
    </w:p>
    <w:p w14:paraId="7E732B37" w14:textId="77777777" w:rsidR="00174C41" w:rsidRDefault="00442136">
      <w:pPr>
        <w:spacing w:after="200" w:line="276" w:lineRule="auto"/>
      </w:pPr>
      <w:r>
        <w:br w:type="page"/>
      </w:r>
    </w:p>
    <w:p w14:paraId="234DE6B3" w14:textId="77777777" w:rsidR="00174C41" w:rsidRDefault="00174C41">
      <w:pPr>
        <w:spacing w:line="276" w:lineRule="auto"/>
        <w:sectPr w:rsidR="00174C41">
          <w:type w:val="continuous"/>
          <w:pgSz w:w="11907" w:h="16839"/>
          <w:pgMar w:top="1440" w:right="1440" w:bottom="1440" w:left="1440" w:header="720" w:footer="720" w:gutter="0"/>
          <w:cols w:space="720"/>
        </w:sectPr>
      </w:pPr>
    </w:p>
    <w:p w14:paraId="7E983578" w14:textId="77777777" w:rsidR="00174C41" w:rsidRDefault="00442136">
      <w:pPr>
        <w:pStyle w:val="Heading1"/>
        <w:numPr>
          <w:ilvl w:val="0"/>
          <w:numId w:val="40"/>
        </w:numPr>
      </w:pPr>
      <w:bookmarkStart w:id="7" w:name="_1t3h5sf" w:colFirst="0" w:colLast="0"/>
      <w:bookmarkEnd w:id="7"/>
      <w:r>
        <w:lastRenderedPageBreak/>
        <w:t>The Budget Planning and Management Process</w:t>
      </w:r>
    </w:p>
    <w:p w14:paraId="304831A2" w14:textId="77777777" w:rsidR="00174C41" w:rsidRDefault="00174C41">
      <w:pPr>
        <w:spacing w:line="276" w:lineRule="auto"/>
        <w:rPr>
          <w:b/>
        </w:rPr>
      </w:pPr>
    </w:p>
    <w:p w14:paraId="5CA4E333" w14:textId="77777777" w:rsidR="00174C41" w:rsidRDefault="00442136">
      <w:pPr>
        <w:pStyle w:val="Heading2"/>
        <w:numPr>
          <w:ilvl w:val="1"/>
          <w:numId w:val="40"/>
        </w:numPr>
        <w:spacing w:line="276" w:lineRule="auto"/>
      </w:pPr>
      <w:bookmarkStart w:id="8" w:name="_4d34og8" w:colFirst="0" w:colLast="0"/>
      <w:bookmarkEnd w:id="8"/>
      <w:r>
        <w:t>Business Planning an</w:t>
      </w:r>
      <w:r>
        <w:t>d Budgeting</w:t>
      </w:r>
    </w:p>
    <w:p w14:paraId="3CAD0314" w14:textId="77777777" w:rsidR="00174C41" w:rsidRDefault="00174C41">
      <w:pPr>
        <w:spacing w:line="276" w:lineRule="auto"/>
        <w:rPr>
          <w:b/>
        </w:rPr>
      </w:pPr>
    </w:p>
    <w:p w14:paraId="545BF127" w14:textId="77777777" w:rsidR="00174C41" w:rsidRDefault="00442136">
      <w:pPr>
        <w:numPr>
          <w:ilvl w:val="2"/>
          <w:numId w:val="40"/>
        </w:numPr>
        <w:pBdr>
          <w:top w:val="nil"/>
          <w:left w:val="nil"/>
          <w:bottom w:val="nil"/>
          <w:right w:val="nil"/>
          <w:between w:val="nil"/>
        </w:pBdr>
        <w:spacing w:line="276" w:lineRule="auto"/>
      </w:pPr>
      <w:r>
        <w:t xml:space="preserve">The organisation needs to plan effectively and develop systems to </w:t>
      </w:r>
      <w:r>
        <w:tab/>
        <w:t xml:space="preserve">enable scarce resources to be allocated in accordance with its priorities </w:t>
      </w:r>
      <w:r>
        <w:tab/>
        <w:t xml:space="preserve">and the wishes of its donors and the network. </w:t>
      </w:r>
    </w:p>
    <w:p w14:paraId="663F4BAB" w14:textId="77777777" w:rsidR="00174C41" w:rsidRDefault="00442136">
      <w:pPr>
        <w:numPr>
          <w:ilvl w:val="2"/>
          <w:numId w:val="40"/>
        </w:numPr>
        <w:pBdr>
          <w:top w:val="nil"/>
          <w:left w:val="nil"/>
          <w:bottom w:val="nil"/>
          <w:right w:val="nil"/>
          <w:between w:val="nil"/>
        </w:pBdr>
        <w:spacing w:before="100" w:after="100" w:line="276" w:lineRule="auto"/>
      </w:pPr>
      <w:r>
        <w:t xml:space="preserve">The strategic plan is a long term operational plan for an organisation </w:t>
      </w:r>
      <w:r>
        <w:tab/>
        <w:t xml:space="preserve">and is a key reference document providing comprehensive information </w:t>
      </w:r>
      <w:r>
        <w:tab/>
        <w:t>on the essential points of the organisation</w:t>
      </w:r>
      <w:r>
        <w:t>’</w:t>
      </w:r>
      <w:r>
        <w:t xml:space="preserve">s activities. The budget is the </w:t>
      </w:r>
      <w:r>
        <w:tab/>
        <w:t>financial expression of the organisati</w:t>
      </w:r>
      <w:r>
        <w:t xml:space="preserve">on’s long term plans and </w:t>
      </w:r>
      <w:r>
        <w:tab/>
        <w:t xml:space="preserve">objectives. </w:t>
      </w:r>
    </w:p>
    <w:p w14:paraId="2546CB8B" w14:textId="77777777" w:rsidR="00174C41" w:rsidRDefault="00442136">
      <w:pPr>
        <w:numPr>
          <w:ilvl w:val="2"/>
          <w:numId w:val="40"/>
        </w:numPr>
        <w:pBdr>
          <w:top w:val="nil"/>
          <w:left w:val="nil"/>
          <w:bottom w:val="nil"/>
          <w:right w:val="nil"/>
          <w:between w:val="nil"/>
        </w:pBdr>
        <w:spacing w:line="276" w:lineRule="auto"/>
      </w:pPr>
      <w:r>
        <w:t xml:space="preserve">Budget management ensures that, once the budget has been </w:t>
      </w:r>
      <w:r>
        <w:tab/>
        <w:t xml:space="preserve">approved by the Boards of Directors, resources allocated and procured </w:t>
      </w:r>
      <w:r>
        <w:tab/>
        <w:t xml:space="preserve">are used for their intended purpose and are properly accounted for. </w:t>
      </w:r>
    </w:p>
    <w:p w14:paraId="27FB66F8" w14:textId="77777777" w:rsidR="00174C41" w:rsidRDefault="00442136">
      <w:pPr>
        <w:numPr>
          <w:ilvl w:val="2"/>
          <w:numId w:val="40"/>
        </w:numPr>
        <w:pBdr>
          <w:top w:val="nil"/>
          <w:left w:val="nil"/>
          <w:bottom w:val="nil"/>
          <w:right w:val="nil"/>
          <w:between w:val="nil"/>
        </w:pBdr>
        <w:spacing w:line="276" w:lineRule="auto"/>
      </w:pPr>
      <w:r>
        <w:t>Budgetary control i</w:t>
      </w:r>
      <w:r>
        <w:t xml:space="preserve">s a continuous process, supporting the review and </w:t>
      </w:r>
      <w:r>
        <w:tab/>
        <w:t xml:space="preserve">adjustment of its budget targets during the financial year. </w:t>
      </w:r>
    </w:p>
    <w:p w14:paraId="72A9F8E7" w14:textId="77777777" w:rsidR="00174C41" w:rsidRDefault="00174C41">
      <w:pPr>
        <w:spacing w:line="276" w:lineRule="auto"/>
        <w:ind w:left="720" w:hanging="720"/>
      </w:pPr>
    </w:p>
    <w:p w14:paraId="7DBEBAB0" w14:textId="77777777" w:rsidR="00174C41" w:rsidRDefault="00174C41">
      <w:pPr>
        <w:spacing w:line="276" w:lineRule="auto"/>
      </w:pPr>
    </w:p>
    <w:p w14:paraId="190CED0C" w14:textId="77777777" w:rsidR="00174C41" w:rsidRDefault="00442136">
      <w:pPr>
        <w:pStyle w:val="Heading2"/>
        <w:numPr>
          <w:ilvl w:val="1"/>
          <w:numId w:val="40"/>
        </w:numPr>
        <w:spacing w:line="276" w:lineRule="auto"/>
      </w:pPr>
      <w:bookmarkStart w:id="9" w:name="_2s8eyo1" w:colFirst="0" w:colLast="0"/>
      <w:bookmarkEnd w:id="9"/>
      <w:r>
        <w:t>Budget Preparation and Approval</w:t>
      </w:r>
    </w:p>
    <w:p w14:paraId="1FEEA99F" w14:textId="77777777" w:rsidR="00174C41" w:rsidRDefault="00174C41">
      <w:pPr>
        <w:spacing w:line="276" w:lineRule="auto"/>
      </w:pPr>
    </w:p>
    <w:p w14:paraId="21EDFE72" w14:textId="77777777" w:rsidR="00174C41" w:rsidRDefault="00442136">
      <w:pPr>
        <w:numPr>
          <w:ilvl w:val="2"/>
          <w:numId w:val="40"/>
        </w:numPr>
        <w:pBdr>
          <w:top w:val="nil"/>
          <w:left w:val="nil"/>
          <w:bottom w:val="nil"/>
          <w:right w:val="nil"/>
          <w:between w:val="nil"/>
        </w:pBdr>
        <w:spacing w:line="276" w:lineRule="auto"/>
      </w:pPr>
      <w:r>
        <w:t xml:space="preserve">A budget is maintained and refreshed annually.  This process is led by </w:t>
      </w:r>
      <w:r>
        <w:tab/>
        <w:t>the Executive Director. The budget mu</w:t>
      </w:r>
      <w:r>
        <w:t xml:space="preserve">st be a shared document </w:t>
      </w:r>
      <w:r>
        <w:t>(preferably Google drive) which is accessible to all Board Members.</w:t>
      </w:r>
    </w:p>
    <w:p w14:paraId="42473268" w14:textId="77777777" w:rsidR="00174C41" w:rsidRDefault="00442136">
      <w:pPr>
        <w:numPr>
          <w:ilvl w:val="2"/>
          <w:numId w:val="40"/>
        </w:numPr>
        <w:pBdr>
          <w:top w:val="nil"/>
          <w:left w:val="nil"/>
          <w:bottom w:val="nil"/>
          <w:right w:val="nil"/>
          <w:between w:val="nil"/>
        </w:pBdr>
        <w:spacing w:line="276" w:lineRule="auto"/>
      </w:pPr>
      <w:r>
        <w:t xml:space="preserve">Estimates of revenue income and expenditure are identified by the </w:t>
      </w:r>
      <w:r>
        <w:tab/>
        <w:t xml:space="preserve">Finance and Operations Officer together with the Program Officers and </w:t>
      </w:r>
      <w:r>
        <w:tab/>
      </w:r>
      <w:r>
        <w:t>Fundraising and Organisational Development Coordinator in October of</w:t>
      </w:r>
      <w:r>
        <w:tab/>
        <w:t xml:space="preserve"> each year for the following year. These are then refined in January (or if needed at any point of time depending on projects coming in</w:t>
      </w:r>
      <w:r>
        <w:t xml:space="preserve">) </w:t>
      </w:r>
      <w:r>
        <w:t>of</w:t>
      </w:r>
      <w:r>
        <w:tab/>
        <w:t xml:space="preserve"> each year once actual funding is known.</w:t>
      </w:r>
    </w:p>
    <w:p w14:paraId="40659533" w14:textId="77777777" w:rsidR="00174C41" w:rsidRDefault="00442136">
      <w:pPr>
        <w:numPr>
          <w:ilvl w:val="2"/>
          <w:numId w:val="40"/>
        </w:numPr>
        <w:pBdr>
          <w:top w:val="nil"/>
          <w:left w:val="nil"/>
          <w:bottom w:val="nil"/>
          <w:right w:val="nil"/>
          <w:between w:val="nil"/>
        </w:pBdr>
        <w:spacing w:line="276" w:lineRule="auto"/>
      </w:pPr>
      <w:r>
        <w:t>The Ex</w:t>
      </w:r>
      <w:r>
        <w:t xml:space="preserve">ecutive Director will present the budget(s) to the Board of </w:t>
      </w:r>
      <w:r>
        <w:tab/>
        <w:t xml:space="preserve">Directors for approval for the fiscal year. </w:t>
      </w:r>
    </w:p>
    <w:p w14:paraId="1419A211" w14:textId="77777777" w:rsidR="00174C41" w:rsidRDefault="00442136">
      <w:pPr>
        <w:numPr>
          <w:ilvl w:val="2"/>
          <w:numId w:val="40"/>
        </w:numPr>
        <w:pBdr>
          <w:top w:val="nil"/>
          <w:left w:val="nil"/>
          <w:bottom w:val="nil"/>
          <w:right w:val="nil"/>
          <w:between w:val="nil"/>
        </w:pBdr>
        <w:spacing w:line="276" w:lineRule="auto"/>
      </w:pPr>
      <w:r>
        <w:t xml:space="preserve">The responsibility for delivering the activities detailed in the budget will </w:t>
      </w:r>
      <w:r>
        <w:tab/>
        <w:t>sit with relevant program officer.</w:t>
      </w:r>
    </w:p>
    <w:p w14:paraId="366B262A" w14:textId="77777777" w:rsidR="00174C41" w:rsidRDefault="00442136">
      <w:pPr>
        <w:numPr>
          <w:ilvl w:val="2"/>
          <w:numId w:val="40"/>
        </w:numPr>
        <w:pBdr>
          <w:top w:val="nil"/>
          <w:left w:val="nil"/>
          <w:bottom w:val="nil"/>
          <w:right w:val="nil"/>
          <w:between w:val="nil"/>
        </w:pBdr>
        <w:spacing w:line="276" w:lineRule="auto"/>
      </w:pPr>
      <w:r>
        <w:t xml:space="preserve">The budgets will provide a financial </w:t>
      </w:r>
      <w:r>
        <w:t xml:space="preserve">overview for the organization and </w:t>
      </w:r>
      <w:r>
        <w:tab/>
        <w:t xml:space="preserve">also, on a line by line analysis per funder, give an indication of which </w:t>
      </w:r>
      <w:r>
        <w:tab/>
        <w:t>funder is funding which costs.</w:t>
      </w:r>
    </w:p>
    <w:p w14:paraId="47A3F7BE" w14:textId="77777777" w:rsidR="00174C41" w:rsidRDefault="00442136">
      <w:pPr>
        <w:numPr>
          <w:ilvl w:val="2"/>
          <w:numId w:val="40"/>
        </w:numPr>
        <w:pBdr>
          <w:top w:val="nil"/>
          <w:left w:val="nil"/>
          <w:bottom w:val="nil"/>
          <w:right w:val="nil"/>
          <w:between w:val="nil"/>
        </w:pBdr>
        <w:spacing w:line="276" w:lineRule="auto"/>
      </w:pPr>
      <w:r>
        <w:t>The Executive Director needs to present separate budgets for projects funded by separate donors and seek approval fr</w:t>
      </w:r>
      <w:r>
        <w:t xml:space="preserve">om the Board of Directors before expending the budget. The budget should have project number which indicates donor, name of project and year of project. </w:t>
      </w:r>
    </w:p>
    <w:p w14:paraId="78640FBC" w14:textId="77777777" w:rsidR="00174C41" w:rsidRDefault="00174C41">
      <w:pPr>
        <w:pBdr>
          <w:top w:val="nil"/>
          <w:left w:val="nil"/>
          <w:bottom w:val="nil"/>
          <w:right w:val="nil"/>
          <w:between w:val="nil"/>
        </w:pBdr>
        <w:spacing w:line="276" w:lineRule="auto"/>
        <w:ind w:left="1440"/>
      </w:pPr>
    </w:p>
    <w:p w14:paraId="31BC85BA" w14:textId="77777777" w:rsidR="00174C41" w:rsidRDefault="00174C41">
      <w:pPr>
        <w:pBdr>
          <w:top w:val="nil"/>
          <w:left w:val="nil"/>
          <w:bottom w:val="nil"/>
          <w:right w:val="nil"/>
          <w:between w:val="nil"/>
        </w:pBdr>
        <w:spacing w:line="276" w:lineRule="auto"/>
        <w:ind w:left="720" w:hanging="720"/>
      </w:pPr>
    </w:p>
    <w:p w14:paraId="2862EFBD" w14:textId="77777777" w:rsidR="00174C41" w:rsidRDefault="00174C41">
      <w:pPr>
        <w:pBdr>
          <w:top w:val="nil"/>
          <w:left w:val="nil"/>
          <w:bottom w:val="nil"/>
          <w:right w:val="nil"/>
          <w:between w:val="nil"/>
        </w:pBdr>
        <w:spacing w:line="276" w:lineRule="auto"/>
        <w:ind w:left="720" w:hanging="720"/>
      </w:pPr>
    </w:p>
    <w:p w14:paraId="7693DDDA" w14:textId="77777777" w:rsidR="00174C41" w:rsidRDefault="00174C41">
      <w:pPr>
        <w:pBdr>
          <w:top w:val="nil"/>
          <w:left w:val="nil"/>
          <w:bottom w:val="nil"/>
          <w:right w:val="nil"/>
          <w:between w:val="nil"/>
        </w:pBdr>
        <w:spacing w:line="276" w:lineRule="auto"/>
        <w:ind w:left="720" w:hanging="720"/>
      </w:pPr>
    </w:p>
    <w:p w14:paraId="21B2FD3E" w14:textId="77777777" w:rsidR="00174C41" w:rsidRDefault="00442136">
      <w:pPr>
        <w:pStyle w:val="Heading2"/>
        <w:numPr>
          <w:ilvl w:val="1"/>
          <w:numId w:val="40"/>
        </w:numPr>
        <w:spacing w:line="276" w:lineRule="auto"/>
      </w:pPr>
      <w:bookmarkStart w:id="10" w:name="_17dp8vu" w:colFirst="0" w:colLast="0"/>
      <w:bookmarkEnd w:id="10"/>
      <w:r>
        <w:t>Budget Reporting</w:t>
      </w:r>
    </w:p>
    <w:p w14:paraId="6AA9EF8A" w14:textId="77777777" w:rsidR="00174C41" w:rsidRDefault="00174C41">
      <w:pPr>
        <w:spacing w:line="276" w:lineRule="auto"/>
      </w:pPr>
    </w:p>
    <w:p w14:paraId="14576DEF" w14:textId="77777777" w:rsidR="00174C41" w:rsidRDefault="00442136">
      <w:pPr>
        <w:numPr>
          <w:ilvl w:val="2"/>
          <w:numId w:val="40"/>
        </w:numPr>
        <w:pBdr>
          <w:top w:val="nil"/>
          <w:left w:val="nil"/>
          <w:bottom w:val="nil"/>
          <w:right w:val="nil"/>
          <w:between w:val="nil"/>
        </w:pBdr>
        <w:spacing w:line="276" w:lineRule="auto"/>
      </w:pPr>
      <w:r>
        <w:t>The Finance and Operations Officer shall furnish the Executive Director</w:t>
      </w:r>
      <w:r>
        <w:tab/>
      </w:r>
      <w:r>
        <w:t xml:space="preserve"> with up-to-date information on actual expenditure and income</w:t>
      </w:r>
      <w:r>
        <w:tab/>
        <w:t xml:space="preserve">compared with the approved budget on a monthly basis by donor and </w:t>
      </w:r>
      <w:r>
        <w:tab/>
        <w:t>project.</w:t>
      </w:r>
    </w:p>
    <w:p w14:paraId="79211368" w14:textId="77777777" w:rsidR="00174C41" w:rsidRDefault="00174C41">
      <w:pPr>
        <w:spacing w:line="276" w:lineRule="auto"/>
        <w:ind w:left="720" w:hanging="720"/>
      </w:pPr>
    </w:p>
    <w:p w14:paraId="04F275B8" w14:textId="77777777" w:rsidR="00174C41" w:rsidRDefault="00442136">
      <w:pPr>
        <w:numPr>
          <w:ilvl w:val="2"/>
          <w:numId w:val="40"/>
        </w:numPr>
        <w:pBdr>
          <w:top w:val="nil"/>
          <w:left w:val="nil"/>
          <w:bottom w:val="nil"/>
          <w:right w:val="nil"/>
          <w:between w:val="nil"/>
        </w:pBdr>
        <w:spacing w:line="276" w:lineRule="auto"/>
      </w:pPr>
      <w:r>
        <w:t xml:space="preserve">The quarterly report identifies material variances (10% of annual budget </w:t>
      </w:r>
      <w:r>
        <w:tab/>
      </w:r>
      <w:r>
        <w:t xml:space="preserve">or above MWK 100,000.00) against budget and these are annotated </w:t>
      </w:r>
      <w:r>
        <w:t>w</w:t>
      </w:r>
      <w:r>
        <w:t xml:space="preserve">ith a narrative explanation.  </w:t>
      </w:r>
    </w:p>
    <w:p w14:paraId="649ACDE9" w14:textId="77777777" w:rsidR="00174C41" w:rsidRDefault="00442136">
      <w:pPr>
        <w:numPr>
          <w:ilvl w:val="2"/>
          <w:numId w:val="40"/>
        </w:numPr>
        <w:pBdr>
          <w:top w:val="nil"/>
          <w:left w:val="nil"/>
          <w:bottom w:val="nil"/>
          <w:right w:val="nil"/>
          <w:between w:val="nil"/>
        </w:pBdr>
        <w:spacing w:line="276" w:lineRule="auto"/>
      </w:pPr>
      <w:r>
        <w:t>The shared document (google drive) for the budget needs to be updated with “planned” and “actual” expenses on a regular basis (weekly or monthly).</w:t>
      </w:r>
    </w:p>
    <w:p w14:paraId="21DA5B15" w14:textId="77777777" w:rsidR="00174C41" w:rsidRDefault="00174C41">
      <w:pPr>
        <w:spacing w:line="276" w:lineRule="auto"/>
      </w:pPr>
    </w:p>
    <w:p w14:paraId="50E4FCA2" w14:textId="77777777" w:rsidR="00174C41" w:rsidRDefault="00442136">
      <w:pPr>
        <w:pStyle w:val="Heading2"/>
        <w:numPr>
          <w:ilvl w:val="1"/>
          <w:numId w:val="40"/>
        </w:numPr>
        <w:spacing w:line="276" w:lineRule="auto"/>
      </w:pPr>
      <w:bookmarkStart w:id="11" w:name="_3rdcrjn" w:colFirst="0" w:colLast="0"/>
      <w:bookmarkEnd w:id="11"/>
      <w:r>
        <w:t>Budget Manag</w:t>
      </w:r>
      <w:r>
        <w:t>ement</w:t>
      </w:r>
    </w:p>
    <w:p w14:paraId="7BBCC20B" w14:textId="77777777" w:rsidR="00174C41" w:rsidRDefault="00174C41">
      <w:pPr>
        <w:spacing w:line="276" w:lineRule="auto"/>
        <w:rPr>
          <w:b/>
        </w:rPr>
      </w:pPr>
    </w:p>
    <w:p w14:paraId="136D0F1E" w14:textId="77777777" w:rsidR="00174C41" w:rsidRDefault="00442136">
      <w:pPr>
        <w:numPr>
          <w:ilvl w:val="2"/>
          <w:numId w:val="40"/>
        </w:numPr>
        <w:pBdr>
          <w:top w:val="nil"/>
          <w:left w:val="nil"/>
          <w:bottom w:val="nil"/>
          <w:right w:val="nil"/>
          <w:between w:val="nil"/>
        </w:pBdr>
        <w:spacing w:line="276" w:lineRule="auto"/>
      </w:pPr>
      <w:r>
        <w:t xml:space="preserve">The budget will only be expended once approved by the Board of Directors. </w:t>
      </w:r>
    </w:p>
    <w:p w14:paraId="59E9B3C2" w14:textId="77777777" w:rsidR="00174C41" w:rsidRDefault="00442136">
      <w:pPr>
        <w:numPr>
          <w:ilvl w:val="2"/>
          <w:numId w:val="40"/>
        </w:numPr>
        <w:pBdr>
          <w:top w:val="nil"/>
          <w:left w:val="nil"/>
          <w:bottom w:val="nil"/>
          <w:right w:val="nil"/>
          <w:between w:val="nil"/>
        </w:pBdr>
        <w:spacing w:line="276" w:lineRule="auto"/>
      </w:pPr>
      <w:r>
        <w:t xml:space="preserve">The responsibility for ensuring that the Budget is not exceeded shall </w:t>
      </w:r>
      <w:r>
        <w:tab/>
        <w:t>rest with the Executive Director.</w:t>
      </w:r>
    </w:p>
    <w:p w14:paraId="75A20CB7" w14:textId="77777777" w:rsidR="00174C41" w:rsidRDefault="00174C41">
      <w:pPr>
        <w:spacing w:line="276" w:lineRule="auto"/>
      </w:pPr>
    </w:p>
    <w:p w14:paraId="64CEB041" w14:textId="77777777" w:rsidR="00174C41" w:rsidRDefault="00442136">
      <w:pPr>
        <w:numPr>
          <w:ilvl w:val="2"/>
          <w:numId w:val="40"/>
        </w:numPr>
        <w:pBdr>
          <w:top w:val="nil"/>
          <w:left w:val="nil"/>
          <w:bottom w:val="nil"/>
          <w:right w:val="nil"/>
          <w:between w:val="nil"/>
        </w:pBdr>
        <w:spacing w:line="276" w:lineRule="auto"/>
      </w:pPr>
      <w:r>
        <w:t>If it appears that the amount of any budget expenditure provision ma</w:t>
      </w:r>
      <w:r>
        <w:t xml:space="preserve">y </w:t>
      </w:r>
      <w:r>
        <w:tab/>
        <w:t xml:space="preserve">be exceeded, or the amount of any budget income not reached, and </w:t>
      </w:r>
      <w:r>
        <w:tab/>
        <w:t xml:space="preserve">the excess expenditure or shortfall in income cannot be met from </w:t>
      </w:r>
      <w:r>
        <w:tab/>
        <w:t xml:space="preserve">moving monies from another budget line the matter will be referred to </w:t>
      </w:r>
      <w:r>
        <w:tab/>
        <w:t>the Board of Directors.  And, if relevant, thereaf</w:t>
      </w:r>
      <w:r>
        <w:t>ter to the relevant donor.</w:t>
      </w:r>
    </w:p>
    <w:p w14:paraId="684C9D7B" w14:textId="77777777" w:rsidR="00174C41" w:rsidRDefault="00174C41">
      <w:pPr>
        <w:spacing w:line="276" w:lineRule="auto"/>
        <w:ind w:left="720" w:hanging="720"/>
      </w:pPr>
    </w:p>
    <w:p w14:paraId="5E4258CA" w14:textId="77777777" w:rsidR="00174C41" w:rsidRDefault="00442136">
      <w:pPr>
        <w:numPr>
          <w:ilvl w:val="2"/>
          <w:numId w:val="40"/>
        </w:numPr>
        <w:pBdr>
          <w:top w:val="nil"/>
          <w:left w:val="nil"/>
          <w:bottom w:val="nil"/>
          <w:right w:val="nil"/>
          <w:between w:val="nil"/>
        </w:pBdr>
        <w:spacing w:line="276" w:lineRule="auto"/>
      </w:pPr>
      <w:r>
        <w:t>Authority to move funds between budget lines is as follows:</w:t>
      </w:r>
    </w:p>
    <w:p w14:paraId="325526CF" w14:textId="77777777" w:rsidR="00174C41" w:rsidRDefault="00442136">
      <w:pPr>
        <w:spacing w:line="276" w:lineRule="auto"/>
        <w:ind w:left="720" w:hanging="720"/>
      </w:pPr>
      <w:r>
        <w:tab/>
      </w:r>
    </w:p>
    <w:p w14:paraId="07BE9C7C" w14:textId="77777777" w:rsidR="00174C41" w:rsidRDefault="00442136">
      <w:pPr>
        <w:numPr>
          <w:ilvl w:val="0"/>
          <w:numId w:val="48"/>
        </w:numPr>
        <w:pBdr>
          <w:top w:val="nil"/>
          <w:left w:val="nil"/>
          <w:bottom w:val="nil"/>
          <w:right w:val="nil"/>
          <w:between w:val="nil"/>
        </w:pBdr>
        <w:spacing w:line="276" w:lineRule="auto"/>
      </w:pPr>
      <w:r>
        <w:t>Funds can be moved between project budget lines in line with donor requirements. Where the donor is silent up to 10% of the original annual project budget can be move</w:t>
      </w:r>
      <w:r>
        <w:t>d between project budget lines, providing it does not exceed 1,000,000 Kwacha</w:t>
      </w:r>
      <w:r>
        <w:t xml:space="preserve"> and providing it is authorised by the </w:t>
      </w:r>
      <w:r>
        <w:t>Executive Director.</w:t>
      </w:r>
    </w:p>
    <w:p w14:paraId="3685E6E3" w14:textId="77777777" w:rsidR="00174C41" w:rsidRDefault="00174C41">
      <w:pPr>
        <w:pBdr>
          <w:top w:val="nil"/>
          <w:left w:val="nil"/>
          <w:bottom w:val="nil"/>
          <w:right w:val="nil"/>
          <w:between w:val="nil"/>
        </w:pBdr>
        <w:spacing w:line="276" w:lineRule="auto"/>
        <w:ind w:left="1440" w:hanging="720"/>
      </w:pPr>
    </w:p>
    <w:p w14:paraId="49F761E3" w14:textId="77777777" w:rsidR="00174C41" w:rsidRDefault="00442136">
      <w:pPr>
        <w:numPr>
          <w:ilvl w:val="0"/>
          <w:numId w:val="48"/>
        </w:numPr>
        <w:pBdr>
          <w:top w:val="nil"/>
          <w:left w:val="nil"/>
          <w:bottom w:val="nil"/>
          <w:right w:val="nil"/>
          <w:between w:val="nil"/>
        </w:pBdr>
        <w:spacing w:line="276" w:lineRule="auto"/>
      </w:pPr>
      <w:r>
        <w:t>All other movements</w:t>
      </w:r>
      <w:r>
        <w:t xml:space="preserve"> between budget lines should receive</w:t>
      </w:r>
      <w:r>
        <w:t xml:space="preserve"> Board of Directors approval through the Finance and Audit Subcommittee.</w:t>
      </w:r>
    </w:p>
    <w:p w14:paraId="32732FFC" w14:textId="77777777" w:rsidR="00174C41" w:rsidRDefault="00174C41">
      <w:pPr>
        <w:spacing w:line="276" w:lineRule="auto"/>
        <w:ind w:left="720" w:hanging="720"/>
      </w:pPr>
    </w:p>
    <w:p w14:paraId="0804AD51" w14:textId="77777777" w:rsidR="00174C41" w:rsidRDefault="00442136">
      <w:pPr>
        <w:pStyle w:val="Heading2"/>
        <w:numPr>
          <w:ilvl w:val="1"/>
          <w:numId w:val="40"/>
        </w:numPr>
        <w:spacing w:line="276" w:lineRule="auto"/>
      </w:pPr>
      <w:bookmarkStart w:id="12" w:name="_26in1rg" w:colFirst="0" w:colLast="0"/>
      <w:bookmarkEnd w:id="12"/>
      <w:r>
        <w:t>Donor Reporting</w:t>
      </w:r>
    </w:p>
    <w:p w14:paraId="3679BCF1" w14:textId="77777777" w:rsidR="00174C41" w:rsidRDefault="00174C41">
      <w:pPr>
        <w:spacing w:line="276" w:lineRule="auto"/>
        <w:rPr>
          <w:b/>
        </w:rPr>
      </w:pPr>
    </w:p>
    <w:p w14:paraId="77522C16" w14:textId="77777777" w:rsidR="00174C41" w:rsidRDefault="00442136">
      <w:pPr>
        <w:numPr>
          <w:ilvl w:val="2"/>
          <w:numId w:val="40"/>
        </w:numPr>
        <w:pBdr>
          <w:top w:val="nil"/>
          <w:left w:val="nil"/>
          <w:bottom w:val="nil"/>
          <w:right w:val="nil"/>
          <w:between w:val="nil"/>
        </w:pBdr>
        <w:spacing w:line="276" w:lineRule="auto"/>
      </w:pPr>
      <w:r>
        <w:lastRenderedPageBreak/>
        <w:t xml:space="preserve">Donor reporting is a key output from the financial report and often </w:t>
      </w:r>
      <w:r>
        <w:tab/>
        <w:t>budgetary constraints are placed on the use of funds.</w:t>
      </w:r>
    </w:p>
    <w:p w14:paraId="26722D39" w14:textId="77777777" w:rsidR="00174C41" w:rsidRDefault="00174C41">
      <w:pPr>
        <w:spacing w:line="276" w:lineRule="auto"/>
        <w:ind w:left="720" w:hanging="720"/>
      </w:pPr>
    </w:p>
    <w:p w14:paraId="053DA679" w14:textId="77777777" w:rsidR="00174C41" w:rsidRDefault="00442136">
      <w:pPr>
        <w:numPr>
          <w:ilvl w:val="2"/>
          <w:numId w:val="40"/>
        </w:numPr>
        <w:pBdr>
          <w:top w:val="nil"/>
          <w:left w:val="nil"/>
          <w:bottom w:val="nil"/>
          <w:right w:val="nil"/>
          <w:between w:val="nil"/>
        </w:pBdr>
        <w:spacing w:line="276" w:lineRule="auto"/>
      </w:pPr>
      <w:r>
        <w:t>The responsibility for preparing donor fi</w:t>
      </w:r>
      <w:r>
        <w:t xml:space="preserve">nancial reports in the requisite </w:t>
      </w:r>
      <w:r>
        <w:tab/>
        <w:t xml:space="preserve">format sits with the Senior Finance Officer, with support from the </w:t>
      </w:r>
      <w:r>
        <w:tab/>
        <w:t xml:space="preserve">Finance and Operations Officer with the Executive Director reviewing.  </w:t>
      </w:r>
      <w:r>
        <w:tab/>
        <w:t>A schedule of donor reporting is maintained.</w:t>
      </w:r>
    </w:p>
    <w:p w14:paraId="29281D5E" w14:textId="77777777" w:rsidR="00174C41" w:rsidRDefault="00442136">
      <w:pPr>
        <w:spacing w:after="200" w:line="276" w:lineRule="auto"/>
      </w:pPr>
      <w:r>
        <w:br w:type="page"/>
      </w:r>
    </w:p>
    <w:p w14:paraId="02FB557A" w14:textId="77777777" w:rsidR="00174C41" w:rsidRDefault="00442136">
      <w:pPr>
        <w:pStyle w:val="Heading1"/>
        <w:numPr>
          <w:ilvl w:val="0"/>
          <w:numId w:val="40"/>
        </w:numPr>
      </w:pPr>
      <w:bookmarkStart w:id="13" w:name="_lnxbz9" w:colFirst="0" w:colLast="0"/>
      <w:bookmarkEnd w:id="13"/>
      <w:r>
        <w:lastRenderedPageBreak/>
        <w:t>Accounting Systems</w:t>
      </w:r>
    </w:p>
    <w:p w14:paraId="7F0AD0E1" w14:textId="77777777" w:rsidR="00174C41" w:rsidRDefault="00174C41">
      <w:pPr>
        <w:spacing w:line="276" w:lineRule="auto"/>
        <w:ind w:left="720" w:hanging="720"/>
      </w:pPr>
    </w:p>
    <w:p w14:paraId="5CFC4458" w14:textId="77777777" w:rsidR="00174C41" w:rsidRDefault="00442136">
      <w:pPr>
        <w:pStyle w:val="Heading2"/>
        <w:numPr>
          <w:ilvl w:val="1"/>
          <w:numId w:val="40"/>
        </w:numPr>
        <w:spacing w:line="276" w:lineRule="auto"/>
      </w:pPr>
      <w:bookmarkStart w:id="14" w:name="_35nkun2" w:colFirst="0" w:colLast="0"/>
      <w:bookmarkEnd w:id="14"/>
      <w:r>
        <w:t>Significant Accounting Policies</w:t>
      </w:r>
    </w:p>
    <w:p w14:paraId="54D6D76F" w14:textId="77777777" w:rsidR="00174C41" w:rsidRDefault="00174C41">
      <w:pPr>
        <w:spacing w:line="276" w:lineRule="auto"/>
        <w:rPr>
          <w:b/>
        </w:rPr>
      </w:pPr>
    </w:p>
    <w:p w14:paraId="511393A4" w14:textId="77777777" w:rsidR="00174C41" w:rsidRDefault="00442136">
      <w:pPr>
        <w:pBdr>
          <w:top w:val="nil"/>
          <w:left w:val="nil"/>
          <w:bottom w:val="nil"/>
          <w:right w:val="nil"/>
          <w:between w:val="nil"/>
        </w:pBdr>
        <w:spacing w:line="276" w:lineRule="auto"/>
        <w:ind w:left="360" w:hanging="720"/>
      </w:pPr>
      <w:r>
        <w:t xml:space="preserve">Accounting policies as detailed in </w:t>
      </w:r>
      <w:hyperlink w:anchor="_nmf14n">
        <w:r>
          <w:rPr>
            <w:u w:val="single"/>
          </w:rPr>
          <w:t>Appendix E</w:t>
        </w:r>
      </w:hyperlink>
      <w:r>
        <w:t xml:space="preserve"> are the specific accounting principles, bases, conventions, rules and practices adopted by the organisation in preparation and presentation of fina</w:t>
      </w:r>
      <w:r>
        <w:t>ncial statements. These are applied consistently from one financial year to the next. Any material change should be disclosed in the Annual Statement of Accounts.</w:t>
      </w:r>
    </w:p>
    <w:p w14:paraId="7713DE01" w14:textId="77777777" w:rsidR="00174C41" w:rsidRDefault="00174C41">
      <w:pPr>
        <w:spacing w:line="276" w:lineRule="auto"/>
      </w:pPr>
    </w:p>
    <w:p w14:paraId="5038CDFD" w14:textId="77777777" w:rsidR="00174C41" w:rsidRDefault="00442136">
      <w:pPr>
        <w:pStyle w:val="Heading2"/>
        <w:numPr>
          <w:ilvl w:val="1"/>
          <w:numId w:val="40"/>
        </w:numPr>
        <w:spacing w:line="276" w:lineRule="auto"/>
      </w:pPr>
      <w:bookmarkStart w:id="15" w:name="_1ksv4uv" w:colFirst="0" w:colLast="0"/>
      <w:bookmarkEnd w:id="15"/>
      <w:r>
        <w:t>Overview of Accounting Process</w:t>
      </w:r>
    </w:p>
    <w:p w14:paraId="2E43460B" w14:textId="77777777" w:rsidR="00174C41" w:rsidRDefault="00174C41">
      <w:pPr>
        <w:spacing w:line="276" w:lineRule="auto"/>
      </w:pPr>
    </w:p>
    <w:p w14:paraId="65E2D362" w14:textId="77777777" w:rsidR="00174C41" w:rsidRDefault="00442136">
      <w:pPr>
        <w:numPr>
          <w:ilvl w:val="2"/>
          <w:numId w:val="40"/>
        </w:numPr>
        <w:pBdr>
          <w:top w:val="nil"/>
          <w:left w:val="nil"/>
          <w:bottom w:val="nil"/>
          <w:right w:val="nil"/>
          <w:between w:val="nil"/>
        </w:pBdr>
        <w:spacing w:line="276" w:lineRule="auto"/>
      </w:pPr>
      <w:r>
        <w:t>The accounting process is the method by which financial tran</w:t>
      </w:r>
      <w:r>
        <w:t xml:space="preserve">sactions </w:t>
      </w:r>
      <w:r>
        <w:tab/>
        <w:t xml:space="preserve">are recorded and then accounted for.  Transactions are recorded in </w:t>
      </w:r>
      <w:r>
        <w:tab/>
        <w:t xml:space="preserve">excel and implementation of the accounting system is currently being </w:t>
      </w:r>
      <w:r>
        <w:tab/>
        <w:t>considered for the medium term.</w:t>
      </w:r>
    </w:p>
    <w:p w14:paraId="49D44A11" w14:textId="77777777" w:rsidR="00174C41" w:rsidRDefault="00174C41">
      <w:pPr>
        <w:spacing w:line="276" w:lineRule="auto"/>
        <w:ind w:left="720" w:hanging="720"/>
      </w:pPr>
    </w:p>
    <w:p w14:paraId="702A447E" w14:textId="77777777" w:rsidR="00174C41" w:rsidRDefault="00442136">
      <w:pPr>
        <w:numPr>
          <w:ilvl w:val="2"/>
          <w:numId w:val="40"/>
        </w:numPr>
        <w:pBdr>
          <w:top w:val="nil"/>
          <w:left w:val="nil"/>
          <w:bottom w:val="nil"/>
          <w:right w:val="nil"/>
          <w:between w:val="nil"/>
        </w:pBdr>
        <w:spacing w:line="276" w:lineRule="auto"/>
      </w:pPr>
      <w:r>
        <w:t xml:space="preserve">The financial transactions recorded are income, payments (receipts, </w:t>
      </w:r>
      <w:r>
        <w:tab/>
        <w:t>invoic</w:t>
      </w:r>
      <w:r>
        <w:t xml:space="preserve">es and salary), and banking.  </w:t>
      </w:r>
    </w:p>
    <w:p w14:paraId="20927935" w14:textId="77777777" w:rsidR="00174C41" w:rsidRDefault="00174C41">
      <w:pPr>
        <w:spacing w:line="276" w:lineRule="auto"/>
        <w:ind w:left="720" w:hanging="720"/>
      </w:pPr>
    </w:p>
    <w:p w14:paraId="2E409B3B" w14:textId="77777777" w:rsidR="00174C41" w:rsidRDefault="00174C41">
      <w:pPr>
        <w:spacing w:line="276" w:lineRule="auto"/>
        <w:ind w:left="720" w:hanging="720"/>
      </w:pPr>
    </w:p>
    <w:p w14:paraId="7F8FEA04" w14:textId="77777777" w:rsidR="00174C41" w:rsidRDefault="00442136">
      <w:pPr>
        <w:numPr>
          <w:ilvl w:val="2"/>
          <w:numId w:val="40"/>
        </w:numPr>
        <w:pBdr>
          <w:top w:val="nil"/>
          <w:left w:val="nil"/>
          <w:bottom w:val="nil"/>
          <w:right w:val="nil"/>
          <w:between w:val="nil"/>
        </w:pBdr>
        <w:spacing w:line="276" w:lineRule="auto"/>
      </w:pPr>
      <w:r>
        <w:t xml:space="preserve">On </w:t>
      </w:r>
      <w:r>
        <w:t>an annual</w:t>
      </w:r>
      <w:r>
        <w:t xml:space="preserve"> basis the financial records/ledger are closed off with bank reconciliations and closing of the ledger being undertaken.</w:t>
      </w:r>
    </w:p>
    <w:p w14:paraId="4F119583" w14:textId="77777777" w:rsidR="00174C41" w:rsidRDefault="00174C41">
      <w:pPr>
        <w:pStyle w:val="Heading2"/>
        <w:spacing w:line="276" w:lineRule="auto"/>
        <w:ind w:left="720"/>
      </w:pPr>
    </w:p>
    <w:p w14:paraId="70A19861" w14:textId="77777777" w:rsidR="00174C41" w:rsidRDefault="00442136">
      <w:pPr>
        <w:pStyle w:val="Heading2"/>
        <w:numPr>
          <w:ilvl w:val="1"/>
          <w:numId w:val="40"/>
        </w:numPr>
        <w:spacing w:line="276" w:lineRule="auto"/>
      </w:pPr>
      <w:bookmarkStart w:id="16" w:name="_44sinio" w:colFirst="0" w:colLast="0"/>
      <w:bookmarkEnd w:id="16"/>
      <w:r>
        <w:t>Chart of Accounts</w:t>
      </w:r>
    </w:p>
    <w:p w14:paraId="025FC09F" w14:textId="77777777" w:rsidR="00174C41" w:rsidRDefault="00174C41">
      <w:pPr>
        <w:spacing w:line="276" w:lineRule="auto"/>
        <w:rPr>
          <w:b/>
        </w:rPr>
      </w:pPr>
    </w:p>
    <w:p w14:paraId="2E6D3F26" w14:textId="77777777" w:rsidR="00174C41" w:rsidRDefault="00442136">
      <w:pPr>
        <w:numPr>
          <w:ilvl w:val="2"/>
          <w:numId w:val="40"/>
        </w:numPr>
        <w:pBdr>
          <w:top w:val="nil"/>
          <w:left w:val="nil"/>
          <w:bottom w:val="nil"/>
          <w:right w:val="nil"/>
          <w:between w:val="nil"/>
        </w:pBdr>
        <w:spacing w:line="276" w:lineRule="auto"/>
      </w:pPr>
      <w:r>
        <w:t>A separate donor project code is maintained for each project.</w:t>
      </w:r>
    </w:p>
    <w:p w14:paraId="301C4ECE" w14:textId="77777777" w:rsidR="00174C41" w:rsidRDefault="00174C41">
      <w:pPr>
        <w:pBdr>
          <w:top w:val="nil"/>
          <w:left w:val="nil"/>
          <w:bottom w:val="nil"/>
          <w:right w:val="nil"/>
          <w:between w:val="nil"/>
        </w:pBdr>
        <w:spacing w:line="276" w:lineRule="auto"/>
        <w:ind w:left="1224" w:hanging="720"/>
      </w:pPr>
    </w:p>
    <w:p w14:paraId="4907EF94" w14:textId="77777777" w:rsidR="00174C41" w:rsidRDefault="00442136">
      <w:pPr>
        <w:numPr>
          <w:ilvl w:val="2"/>
          <w:numId w:val="40"/>
        </w:numPr>
        <w:pBdr>
          <w:top w:val="nil"/>
          <w:left w:val="nil"/>
          <w:bottom w:val="nil"/>
          <w:right w:val="nil"/>
          <w:between w:val="nil"/>
        </w:pBdr>
        <w:spacing w:line="276" w:lineRule="auto"/>
      </w:pPr>
      <w:r>
        <w:t xml:space="preserve">Standard set account (subjectives) codes are defined for each type of </w:t>
      </w:r>
      <w:r>
        <w:tab/>
        <w:t>income, expenditure, asset and liability.</w:t>
      </w:r>
    </w:p>
    <w:p w14:paraId="507EEA30" w14:textId="77777777" w:rsidR="00174C41" w:rsidRDefault="00174C41">
      <w:pPr>
        <w:pBdr>
          <w:top w:val="nil"/>
          <w:left w:val="nil"/>
          <w:bottom w:val="nil"/>
          <w:right w:val="nil"/>
          <w:between w:val="nil"/>
        </w:pBdr>
        <w:ind w:left="720" w:hanging="720"/>
      </w:pPr>
    </w:p>
    <w:p w14:paraId="2FEB2315" w14:textId="77777777" w:rsidR="00174C41" w:rsidRDefault="00442136">
      <w:pPr>
        <w:numPr>
          <w:ilvl w:val="2"/>
          <w:numId w:val="40"/>
        </w:numPr>
        <w:pBdr>
          <w:top w:val="nil"/>
          <w:left w:val="nil"/>
          <w:bottom w:val="nil"/>
          <w:right w:val="nil"/>
          <w:between w:val="nil"/>
        </w:pBdr>
        <w:spacing w:line="276" w:lineRule="auto"/>
      </w:pPr>
      <w:r>
        <w:t>The Chart Of Accounts (COA) is a detailed listing with descriptions of all of the accounts, or records of each business transaction, of ABUNDANCE. It is used to keep track of the income and expenses of the organisation. It serves as a sort of detailed tabl</w:t>
      </w:r>
      <w:r>
        <w:t xml:space="preserve">e of contents for the cash book. The structure and headings of accounts should assist in consistent posting of transactions. </w:t>
      </w:r>
    </w:p>
    <w:p w14:paraId="6AADA8D4" w14:textId="77777777" w:rsidR="00174C41" w:rsidRDefault="00174C41">
      <w:pPr>
        <w:pBdr>
          <w:top w:val="nil"/>
          <w:left w:val="nil"/>
          <w:bottom w:val="nil"/>
          <w:right w:val="nil"/>
          <w:between w:val="nil"/>
        </w:pBdr>
        <w:ind w:left="720" w:hanging="720"/>
      </w:pPr>
    </w:p>
    <w:p w14:paraId="2332C2CE" w14:textId="77777777" w:rsidR="00174C41" w:rsidRDefault="00442136">
      <w:pPr>
        <w:numPr>
          <w:ilvl w:val="2"/>
          <w:numId w:val="40"/>
        </w:numPr>
        <w:pBdr>
          <w:top w:val="nil"/>
          <w:left w:val="nil"/>
          <w:bottom w:val="nil"/>
          <w:right w:val="nil"/>
          <w:between w:val="nil"/>
        </w:pBdr>
        <w:spacing w:line="276" w:lineRule="auto"/>
      </w:pPr>
      <w:r>
        <w:t>The COA should correlate to the categories in the budget</w:t>
      </w:r>
      <w:r>
        <w:tab/>
        <w:t>so that they can be easily compared. The COA should be as simple as poss</w:t>
      </w:r>
      <w:r>
        <w:t xml:space="preserve">ible and be revised over time as needed with detailed descriptions of categories. </w:t>
      </w:r>
    </w:p>
    <w:p w14:paraId="6D6820FD" w14:textId="77777777" w:rsidR="00174C41" w:rsidRDefault="00174C41">
      <w:pPr>
        <w:pBdr>
          <w:top w:val="nil"/>
          <w:left w:val="nil"/>
          <w:bottom w:val="nil"/>
          <w:right w:val="nil"/>
          <w:between w:val="nil"/>
        </w:pBdr>
        <w:ind w:left="720" w:hanging="720"/>
      </w:pPr>
    </w:p>
    <w:p w14:paraId="4EC6870A" w14:textId="77777777" w:rsidR="00174C41" w:rsidRDefault="00442136">
      <w:pPr>
        <w:numPr>
          <w:ilvl w:val="2"/>
          <w:numId w:val="40"/>
        </w:numPr>
        <w:pBdr>
          <w:top w:val="nil"/>
          <w:left w:val="nil"/>
          <w:bottom w:val="nil"/>
          <w:right w:val="nil"/>
          <w:between w:val="nil"/>
        </w:pBdr>
        <w:spacing w:line="276" w:lineRule="auto"/>
      </w:pPr>
      <w:r>
        <w:lastRenderedPageBreak/>
        <w:t xml:space="preserve">ABUNDANCE shall develop and maintain a comprehensive COA. The </w:t>
      </w:r>
      <w:r>
        <w:tab/>
        <w:t xml:space="preserve">Finance/Administrative Officer is responsible for developing and </w:t>
      </w:r>
      <w:r>
        <w:tab/>
        <w:t>maintaining a COA on behalf of the Board of</w:t>
      </w:r>
      <w:r>
        <w:t xml:space="preserve"> Directors. Budgets and </w:t>
      </w:r>
      <w:r>
        <w:tab/>
        <w:t xml:space="preserve">financial reports shall be prepared in accordance with the COA and </w:t>
      </w:r>
      <w:r>
        <w:tab/>
        <w:t xml:space="preserve">should be correlated as such. The finance/administrative staff are </w:t>
      </w:r>
      <w:r>
        <w:tab/>
        <w:t>responsible for complying with the COA descriptions on every business</w:t>
      </w:r>
      <w:r>
        <w:tab/>
        <w:t xml:space="preserve">transaction. </w:t>
      </w:r>
    </w:p>
    <w:p w14:paraId="313771A9" w14:textId="77777777" w:rsidR="00174C41" w:rsidRDefault="00174C41">
      <w:pPr>
        <w:pBdr>
          <w:top w:val="nil"/>
          <w:left w:val="nil"/>
          <w:bottom w:val="nil"/>
          <w:right w:val="nil"/>
          <w:between w:val="nil"/>
        </w:pBdr>
        <w:ind w:left="720" w:hanging="720"/>
        <w:rPr>
          <w:u w:val="single"/>
        </w:rPr>
      </w:pPr>
    </w:p>
    <w:p w14:paraId="371030DE" w14:textId="77777777" w:rsidR="00174C41" w:rsidRDefault="00442136">
      <w:pPr>
        <w:numPr>
          <w:ilvl w:val="2"/>
          <w:numId w:val="40"/>
        </w:numPr>
        <w:pBdr>
          <w:top w:val="nil"/>
          <w:left w:val="nil"/>
          <w:bottom w:val="nil"/>
          <w:right w:val="nil"/>
          <w:between w:val="nil"/>
        </w:pBdr>
        <w:spacing w:line="276" w:lineRule="auto"/>
      </w:pPr>
      <w:r>
        <w:t>Account Co</w:t>
      </w:r>
      <w:r>
        <w:t>des</w:t>
      </w:r>
      <w:r>
        <w:tab/>
      </w:r>
      <w:r>
        <w:tab/>
      </w:r>
      <w:r>
        <w:tab/>
      </w:r>
      <w:r>
        <w:tab/>
      </w:r>
      <w:r>
        <w:tab/>
      </w:r>
      <w:r>
        <w:tab/>
      </w:r>
      <w:r>
        <w:tab/>
      </w:r>
      <w:r>
        <w:tab/>
      </w:r>
      <w:r>
        <w:tab/>
      </w:r>
    </w:p>
    <w:p w14:paraId="032F91A3" w14:textId="77777777" w:rsidR="00174C41" w:rsidRDefault="00442136">
      <w:pPr>
        <w:pBdr>
          <w:top w:val="nil"/>
          <w:left w:val="nil"/>
          <w:bottom w:val="nil"/>
          <w:right w:val="nil"/>
          <w:between w:val="nil"/>
        </w:pBdr>
        <w:spacing w:line="276" w:lineRule="auto"/>
        <w:ind w:left="1440" w:hanging="720"/>
      </w:pPr>
      <w:r>
        <w:t>The account codes give a general description of the type of income and expenditure. They are four digits long and are broken down into the following:</w:t>
      </w:r>
    </w:p>
    <w:p w14:paraId="52F2DDA6" w14:textId="77777777" w:rsidR="00174C41" w:rsidRDefault="00174C41">
      <w:pPr>
        <w:pBdr>
          <w:top w:val="nil"/>
          <w:left w:val="nil"/>
          <w:bottom w:val="nil"/>
          <w:right w:val="nil"/>
          <w:between w:val="nil"/>
        </w:pBdr>
        <w:spacing w:line="276" w:lineRule="auto"/>
        <w:ind w:left="720" w:hanging="720"/>
      </w:pPr>
    </w:p>
    <w:p w14:paraId="4A2E156E" w14:textId="77777777" w:rsidR="00174C41" w:rsidRDefault="00442136">
      <w:pPr>
        <w:spacing w:line="276" w:lineRule="auto"/>
        <w:ind w:left="720"/>
      </w:pPr>
      <w:r>
        <w:t>1000         Income</w:t>
      </w:r>
    </w:p>
    <w:p w14:paraId="64F8EB8F" w14:textId="77777777" w:rsidR="00174C41" w:rsidRDefault="00442136">
      <w:pPr>
        <w:spacing w:line="276" w:lineRule="auto"/>
        <w:ind w:left="720"/>
      </w:pPr>
      <w:r>
        <w:t>2000         Expenditure - Administration</w:t>
      </w:r>
    </w:p>
    <w:p w14:paraId="3C71BB8B" w14:textId="77777777" w:rsidR="00174C41" w:rsidRDefault="00442136">
      <w:pPr>
        <w:spacing w:line="276" w:lineRule="auto"/>
        <w:ind w:left="720"/>
      </w:pPr>
      <w:r>
        <w:t>3000         Expenditure - Personnel</w:t>
      </w:r>
    </w:p>
    <w:p w14:paraId="7234A13B" w14:textId="77777777" w:rsidR="00174C41" w:rsidRDefault="00442136">
      <w:pPr>
        <w:spacing w:line="276" w:lineRule="auto"/>
        <w:ind w:left="720"/>
      </w:pPr>
      <w:r>
        <w:t>4000         Expenditure - Program</w:t>
      </w:r>
    </w:p>
    <w:p w14:paraId="681A3730" w14:textId="77777777" w:rsidR="00174C41" w:rsidRDefault="00442136">
      <w:pPr>
        <w:spacing w:line="276" w:lineRule="auto"/>
        <w:ind w:left="720"/>
        <w:rPr>
          <w:highlight w:val="yellow"/>
        </w:rPr>
      </w:pPr>
      <w:r>
        <w:t>5000         Expenditure - Communication</w:t>
      </w:r>
    </w:p>
    <w:p w14:paraId="50C415DC" w14:textId="77777777" w:rsidR="00174C41" w:rsidRDefault="00174C41">
      <w:pPr>
        <w:spacing w:line="276" w:lineRule="auto"/>
      </w:pPr>
    </w:p>
    <w:p w14:paraId="0D878892" w14:textId="77777777" w:rsidR="00174C41" w:rsidRDefault="00442136">
      <w:pPr>
        <w:spacing w:line="276" w:lineRule="auto"/>
        <w:ind w:firstLine="720"/>
      </w:pPr>
      <w:hyperlink w:anchor="_4f1mdlm">
        <w:r>
          <w:rPr>
            <w:b/>
            <w:u w:val="single"/>
          </w:rPr>
          <w:t>Appendix A</w:t>
        </w:r>
      </w:hyperlink>
      <w:r>
        <w:t xml:space="preserve"> lists the chart of accounts</w:t>
      </w:r>
    </w:p>
    <w:p w14:paraId="238EEEE1" w14:textId="77777777" w:rsidR="00174C41" w:rsidRDefault="00174C41">
      <w:pPr>
        <w:spacing w:line="276" w:lineRule="auto"/>
        <w:ind w:firstLine="720"/>
      </w:pPr>
    </w:p>
    <w:p w14:paraId="3D6EFD2A" w14:textId="77777777" w:rsidR="00174C41" w:rsidRDefault="00442136">
      <w:pPr>
        <w:pStyle w:val="Heading2"/>
        <w:numPr>
          <w:ilvl w:val="1"/>
          <w:numId w:val="41"/>
        </w:numPr>
        <w:spacing w:line="276" w:lineRule="auto"/>
      </w:pPr>
      <w:bookmarkStart w:id="17" w:name="_2jxsxqh" w:colFirst="0" w:colLast="0"/>
      <w:bookmarkEnd w:id="17"/>
      <w:r>
        <w:t>Computerised Accounting</w:t>
      </w:r>
    </w:p>
    <w:p w14:paraId="65F2FC69" w14:textId="77777777" w:rsidR="00174C41" w:rsidRDefault="00174C41">
      <w:pPr>
        <w:spacing w:line="276" w:lineRule="auto"/>
      </w:pPr>
    </w:p>
    <w:p w14:paraId="35CA4547" w14:textId="77777777" w:rsidR="00174C41" w:rsidRDefault="00442136">
      <w:pPr>
        <w:spacing w:line="276" w:lineRule="auto"/>
      </w:pPr>
      <w:r>
        <w:t>Currently excel spreadsheets are maintained.</w:t>
      </w:r>
    </w:p>
    <w:p w14:paraId="2BD0754F" w14:textId="77777777" w:rsidR="00174C41" w:rsidRDefault="00174C41">
      <w:pPr>
        <w:spacing w:line="276" w:lineRule="auto"/>
      </w:pPr>
    </w:p>
    <w:p w14:paraId="77311A3C" w14:textId="77777777" w:rsidR="00174C41" w:rsidRDefault="00442136">
      <w:pPr>
        <w:pStyle w:val="Heading2"/>
        <w:numPr>
          <w:ilvl w:val="1"/>
          <w:numId w:val="41"/>
        </w:numPr>
        <w:spacing w:line="276" w:lineRule="auto"/>
      </w:pPr>
      <w:bookmarkStart w:id="18" w:name="_z337ya" w:colFirst="0" w:colLast="0"/>
      <w:bookmarkEnd w:id="18"/>
      <w:r>
        <w:t>Financial Accounting Routines and Deadlines</w:t>
      </w:r>
    </w:p>
    <w:p w14:paraId="31C85507" w14:textId="77777777" w:rsidR="00174C41" w:rsidRDefault="00174C41">
      <w:pPr>
        <w:spacing w:line="276" w:lineRule="auto"/>
        <w:rPr>
          <w:b/>
        </w:rPr>
      </w:pPr>
    </w:p>
    <w:p w14:paraId="6D72B04D" w14:textId="77777777" w:rsidR="00174C41" w:rsidRDefault="00442136">
      <w:pPr>
        <w:spacing w:line="276" w:lineRule="auto"/>
      </w:pPr>
      <w:r>
        <w:t>Accounting routines and deadlines are detailed in an office calendar.</w:t>
      </w:r>
      <w:hyperlink w:anchor="_2u6wntf">
        <w:r>
          <w:rPr>
            <w:u w:val="single"/>
          </w:rPr>
          <w:t xml:space="preserve">  Appendix B</w:t>
        </w:r>
      </w:hyperlink>
    </w:p>
    <w:p w14:paraId="63E2741B" w14:textId="77777777" w:rsidR="00174C41" w:rsidRDefault="00174C41">
      <w:pPr>
        <w:spacing w:line="276" w:lineRule="auto"/>
      </w:pPr>
    </w:p>
    <w:p w14:paraId="018D0CA6" w14:textId="77777777" w:rsidR="00174C41" w:rsidRDefault="00442136">
      <w:pPr>
        <w:spacing w:after="200" w:line="276" w:lineRule="auto"/>
        <w:sectPr w:rsidR="00174C41">
          <w:type w:val="continuous"/>
          <w:pgSz w:w="11907" w:h="16839"/>
          <w:pgMar w:top="1440" w:right="1440" w:bottom="1440" w:left="1440" w:header="720" w:footer="720" w:gutter="0"/>
          <w:cols w:space="720"/>
        </w:sectPr>
      </w:pPr>
      <w:r>
        <w:br w:type="page"/>
      </w:r>
    </w:p>
    <w:p w14:paraId="1B2AF1CE" w14:textId="77777777" w:rsidR="00174C41" w:rsidRDefault="00442136">
      <w:pPr>
        <w:pStyle w:val="Heading1"/>
        <w:numPr>
          <w:ilvl w:val="0"/>
          <w:numId w:val="40"/>
        </w:numPr>
      </w:pPr>
      <w:bookmarkStart w:id="19" w:name="_3j2qqm3" w:colFirst="0" w:colLast="0"/>
      <w:bookmarkEnd w:id="19"/>
      <w:r>
        <w:lastRenderedPageBreak/>
        <w:t>Risk Management and Control of Resources</w:t>
      </w:r>
    </w:p>
    <w:p w14:paraId="598B39D6" w14:textId="77777777" w:rsidR="00174C41" w:rsidRDefault="00174C41">
      <w:pPr>
        <w:spacing w:line="276" w:lineRule="auto"/>
        <w:rPr>
          <w:b/>
        </w:rPr>
      </w:pPr>
    </w:p>
    <w:p w14:paraId="4D36AF74" w14:textId="77777777" w:rsidR="00174C41" w:rsidRDefault="00442136">
      <w:pPr>
        <w:pStyle w:val="Heading2"/>
        <w:numPr>
          <w:ilvl w:val="1"/>
          <w:numId w:val="10"/>
        </w:numPr>
        <w:spacing w:line="276" w:lineRule="auto"/>
        <w:ind w:left="720" w:hanging="720"/>
      </w:pPr>
      <w:bookmarkStart w:id="20" w:name="_1y810tw" w:colFirst="0" w:colLast="0"/>
      <w:bookmarkEnd w:id="20"/>
      <w:r>
        <w:t>Internal Controls</w:t>
      </w:r>
    </w:p>
    <w:p w14:paraId="45F5DC18" w14:textId="77777777" w:rsidR="00174C41" w:rsidRDefault="00174C41">
      <w:pPr>
        <w:spacing w:line="276" w:lineRule="auto"/>
        <w:ind w:firstLine="720"/>
      </w:pPr>
    </w:p>
    <w:p w14:paraId="04094E3A" w14:textId="77777777" w:rsidR="00174C41" w:rsidRDefault="00442136">
      <w:pPr>
        <w:numPr>
          <w:ilvl w:val="2"/>
          <w:numId w:val="10"/>
        </w:numPr>
        <w:pBdr>
          <w:top w:val="nil"/>
          <w:left w:val="nil"/>
          <w:bottom w:val="nil"/>
          <w:right w:val="nil"/>
          <w:between w:val="nil"/>
        </w:pBdr>
        <w:spacing w:line="276" w:lineRule="auto"/>
      </w:pPr>
      <w:r>
        <w:t>Internal controls are a systematic means by which the organisational financial risks are managed to safeguard its assets.  Categories of internal control are:</w:t>
      </w:r>
    </w:p>
    <w:p w14:paraId="740AC1D0" w14:textId="77777777" w:rsidR="00174C41" w:rsidRDefault="00174C41">
      <w:pPr>
        <w:spacing w:line="276" w:lineRule="auto"/>
      </w:pPr>
    </w:p>
    <w:p w14:paraId="5BBA31FC" w14:textId="77777777" w:rsidR="00174C41" w:rsidRDefault="00442136">
      <w:pPr>
        <w:numPr>
          <w:ilvl w:val="0"/>
          <w:numId w:val="2"/>
        </w:numPr>
        <w:pBdr>
          <w:top w:val="nil"/>
          <w:left w:val="nil"/>
          <w:bottom w:val="nil"/>
          <w:right w:val="nil"/>
          <w:between w:val="nil"/>
        </w:pBdr>
        <w:spacing w:line="276" w:lineRule="auto"/>
      </w:pPr>
      <w:r>
        <w:t>Delegated authority – this is the formal delegation of responsibilities for financial decision m</w:t>
      </w:r>
      <w:r>
        <w:t>aking.</w:t>
      </w:r>
    </w:p>
    <w:p w14:paraId="111C8045" w14:textId="77777777" w:rsidR="00174C41" w:rsidRDefault="00174C41">
      <w:pPr>
        <w:pBdr>
          <w:top w:val="nil"/>
          <w:left w:val="nil"/>
          <w:bottom w:val="nil"/>
          <w:right w:val="nil"/>
          <w:between w:val="nil"/>
        </w:pBdr>
        <w:spacing w:line="276" w:lineRule="auto"/>
        <w:ind w:left="1440" w:hanging="720"/>
      </w:pPr>
    </w:p>
    <w:p w14:paraId="0D7183E0" w14:textId="77777777" w:rsidR="00174C41" w:rsidRDefault="00442136">
      <w:pPr>
        <w:numPr>
          <w:ilvl w:val="0"/>
          <w:numId w:val="2"/>
        </w:numPr>
        <w:pBdr>
          <w:top w:val="nil"/>
          <w:left w:val="nil"/>
          <w:bottom w:val="nil"/>
          <w:right w:val="nil"/>
          <w:between w:val="nil"/>
        </w:pBdr>
        <w:spacing w:line="276" w:lineRule="auto"/>
      </w:pPr>
      <w:r>
        <w:t xml:space="preserve">Separation of duties - this protects those operating financial procedures and to prevent any temptation to misuse funds. </w:t>
      </w:r>
      <w:r>
        <w:t xml:space="preserve">Any conflicts of interest and personal gains from the projects must be declared by members. </w:t>
      </w:r>
    </w:p>
    <w:p w14:paraId="56DCF3AD" w14:textId="77777777" w:rsidR="00174C41" w:rsidRDefault="00174C41">
      <w:pPr>
        <w:pBdr>
          <w:top w:val="nil"/>
          <w:left w:val="nil"/>
          <w:bottom w:val="nil"/>
          <w:right w:val="nil"/>
          <w:between w:val="nil"/>
        </w:pBdr>
        <w:spacing w:line="276" w:lineRule="auto"/>
        <w:ind w:left="720" w:hanging="720"/>
      </w:pPr>
    </w:p>
    <w:p w14:paraId="757D22BD" w14:textId="77777777" w:rsidR="00174C41" w:rsidRDefault="00442136">
      <w:pPr>
        <w:numPr>
          <w:ilvl w:val="0"/>
          <w:numId w:val="2"/>
        </w:numPr>
        <w:pBdr>
          <w:top w:val="nil"/>
          <w:left w:val="nil"/>
          <w:bottom w:val="nil"/>
          <w:right w:val="nil"/>
          <w:between w:val="nil"/>
        </w:pBdr>
        <w:spacing w:line="276" w:lineRule="auto"/>
      </w:pPr>
      <w:r>
        <w:t>Reconciliation – undertaken regularly this verifies accounting records to make sure that there are no errors or omissions that have so far gone undetected.</w:t>
      </w:r>
    </w:p>
    <w:p w14:paraId="5CAAA644" w14:textId="77777777" w:rsidR="00174C41" w:rsidRDefault="00174C41">
      <w:pPr>
        <w:pBdr>
          <w:top w:val="nil"/>
          <w:left w:val="nil"/>
          <w:bottom w:val="nil"/>
          <w:right w:val="nil"/>
          <w:between w:val="nil"/>
        </w:pBdr>
        <w:spacing w:line="276" w:lineRule="auto"/>
        <w:ind w:left="720" w:hanging="720"/>
      </w:pPr>
    </w:p>
    <w:p w14:paraId="19B9776A" w14:textId="77777777" w:rsidR="00174C41" w:rsidRDefault="00442136">
      <w:pPr>
        <w:numPr>
          <w:ilvl w:val="0"/>
          <w:numId w:val="2"/>
        </w:numPr>
        <w:pBdr>
          <w:top w:val="nil"/>
          <w:left w:val="nil"/>
          <w:bottom w:val="nil"/>
          <w:right w:val="nil"/>
          <w:between w:val="nil"/>
        </w:pBdr>
        <w:spacing w:line="276" w:lineRule="auto"/>
      </w:pPr>
      <w:r>
        <w:t>Cash control – this ensures that risk is minimized in the handling of cash.</w:t>
      </w:r>
    </w:p>
    <w:p w14:paraId="7B26E8E2" w14:textId="77777777" w:rsidR="00174C41" w:rsidRDefault="00174C41">
      <w:pPr>
        <w:pBdr>
          <w:top w:val="nil"/>
          <w:left w:val="nil"/>
          <w:bottom w:val="nil"/>
          <w:right w:val="nil"/>
          <w:between w:val="nil"/>
        </w:pBdr>
        <w:spacing w:line="276" w:lineRule="auto"/>
        <w:ind w:left="720" w:hanging="720"/>
      </w:pPr>
    </w:p>
    <w:p w14:paraId="1EC11BF7" w14:textId="77777777" w:rsidR="00174C41" w:rsidRDefault="00442136">
      <w:pPr>
        <w:numPr>
          <w:ilvl w:val="0"/>
          <w:numId w:val="2"/>
        </w:numPr>
        <w:pBdr>
          <w:top w:val="nil"/>
          <w:left w:val="nil"/>
          <w:bottom w:val="nil"/>
          <w:right w:val="nil"/>
          <w:between w:val="nil"/>
        </w:pBdr>
        <w:spacing w:line="276" w:lineRule="auto"/>
      </w:pPr>
      <w:r>
        <w:t>Physical Control - com</w:t>
      </w:r>
      <w:r>
        <w:t>mon sense precautions taken to safeguard the assets of an organization.</w:t>
      </w:r>
    </w:p>
    <w:p w14:paraId="715AA1ED" w14:textId="77777777" w:rsidR="00174C41" w:rsidRDefault="00174C41">
      <w:pPr>
        <w:spacing w:line="276" w:lineRule="auto"/>
      </w:pPr>
    </w:p>
    <w:p w14:paraId="3D030113" w14:textId="77777777" w:rsidR="00174C41" w:rsidRDefault="00442136">
      <w:pPr>
        <w:numPr>
          <w:ilvl w:val="2"/>
          <w:numId w:val="10"/>
        </w:numPr>
        <w:pBdr>
          <w:top w:val="nil"/>
          <w:left w:val="nil"/>
          <w:bottom w:val="nil"/>
          <w:right w:val="nil"/>
          <w:between w:val="nil"/>
        </w:pBdr>
        <w:spacing w:line="276" w:lineRule="auto"/>
      </w:pPr>
      <w:r>
        <w:t>The list below details where these controls require to be adhered to:</w:t>
      </w:r>
    </w:p>
    <w:p w14:paraId="374D1909" w14:textId="77777777" w:rsidR="00174C41" w:rsidRDefault="00174C41">
      <w:pPr>
        <w:pBdr>
          <w:top w:val="nil"/>
          <w:left w:val="nil"/>
          <w:bottom w:val="nil"/>
          <w:right w:val="nil"/>
          <w:between w:val="nil"/>
        </w:pBdr>
        <w:spacing w:line="276" w:lineRule="auto"/>
        <w:ind w:left="720" w:hanging="720"/>
      </w:pPr>
    </w:p>
    <w:p w14:paraId="23C62DA9" w14:textId="77777777" w:rsidR="00174C41" w:rsidRDefault="00442136">
      <w:pPr>
        <w:numPr>
          <w:ilvl w:val="3"/>
          <w:numId w:val="10"/>
        </w:numPr>
        <w:pBdr>
          <w:top w:val="nil"/>
          <w:left w:val="nil"/>
          <w:bottom w:val="nil"/>
          <w:right w:val="nil"/>
          <w:between w:val="nil"/>
        </w:pBdr>
        <w:spacing w:line="276" w:lineRule="auto"/>
      </w:pPr>
      <w:r>
        <w:rPr>
          <w:b/>
        </w:rPr>
        <w:t>Delegated Authority</w:t>
      </w:r>
    </w:p>
    <w:p w14:paraId="04D27980" w14:textId="77777777" w:rsidR="00174C41" w:rsidRDefault="00442136">
      <w:pPr>
        <w:numPr>
          <w:ilvl w:val="0"/>
          <w:numId w:val="34"/>
        </w:numPr>
        <w:pBdr>
          <w:top w:val="nil"/>
          <w:left w:val="nil"/>
          <w:bottom w:val="nil"/>
          <w:right w:val="nil"/>
          <w:between w:val="nil"/>
        </w:pBdr>
        <w:tabs>
          <w:tab w:val="left" w:pos="648"/>
        </w:tabs>
        <w:spacing w:line="276" w:lineRule="auto"/>
      </w:pPr>
      <w:r>
        <w:t>placing and authorising orders for goods and services</w:t>
      </w:r>
    </w:p>
    <w:p w14:paraId="198BD375" w14:textId="77777777" w:rsidR="00174C41" w:rsidRDefault="00442136">
      <w:pPr>
        <w:numPr>
          <w:ilvl w:val="0"/>
          <w:numId w:val="34"/>
        </w:numPr>
        <w:pBdr>
          <w:top w:val="nil"/>
          <w:left w:val="nil"/>
          <w:bottom w:val="nil"/>
          <w:right w:val="nil"/>
          <w:between w:val="nil"/>
        </w:pBdr>
        <w:tabs>
          <w:tab w:val="left" w:pos="648"/>
        </w:tabs>
        <w:spacing w:line="276" w:lineRule="auto"/>
      </w:pPr>
      <w:r>
        <w:t>Signing cheques</w:t>
      </w:r>
    </w:p>
    <w:p w14:paraId="243BEC93" w14:textId="77777777" w:rsidR="00174C41" w:rsidRDefault="00442136">
      <w:pPr>
        <w:numPr>
          <w:ilvl w:val="0"/>
          <w:numId w:val="34"/>
        </w:numPr>
        <w:pBdr>
          <w:top w:val="nil"/>
          <w:left w:val="nil"/>
          <w:bottom w:val="nil"/>
          <w:right w:val="nil"/>
          <w:between w:val="nil"/>
        </w:pBdr>
        <w:tabs>
          <w:tab w:val="left" w:pos="648"/>
        </w:tabs>
        <w:spacing w:line="276" w:lineRule="auto"/>
      </w:pPr>
      <w:r>
        <w:t>Authorising staff expenses</w:t>
      </w:r>
    </w:p>
    <w:p w14:paraId="29EF784E" w14:textId="77777777" w:rsidR="00174C41" w:rsidRDefault="00442136">
      <w:pPr>
        <w:numPr>
          <w:ilvl w:val="0"/>
          <w:numId w:val="34"/>
        </w:numPr>
        <w:pBdr>
          <w:top w:val="nil"/>
          <w:left w:val="nil"/>
          <w:bottom w:val="nil"/>
          <w:right w:val="nil"/>
          <w:between w:val="nil"/>
        </w:pBdr>
        <w:tabs>
          <w:tab w:val="left" w:pos="648"/>
        </w:tabs>
        <w:spacing w:line="276" w:lineRule="auto"/>
      </w:pPr>
      <w:r>
        <w:t>Handling incoming cash and cheques</w:t>
      </w:r>
    </w:p>
    <w:p w14:paraId="62E704F3" w14:textId="77777777" w:rsidR="00174C41" w:rsidRDefault="00442136">
      <w:pPr>
        <w:numPr>
          <w:ilvl w:val="0"/>
          <w:numId w:val="34"/>
        </w:numPr>
        <w:pBdr>
          <w:top w:val="nil"/>
          <w:left w:val="nil"/>
          <w:bottom w:val="nil"/>
          <w:right w:val="nil"/>
          <w:between w:val="nil"/>
        </w:pBdr>
        <w:tabs>
          <w:tab w:val="left" w:pos="648"/>
        </w:tabs>
        <w:spacing w:line="276" w:lineRule="auto"/>
      </w:pPr>
      <w:r>
        <w:t>Access to the safe and petty cash</w:t>
      </w:r>
    </w:p>
    <w:p w14:paraId="53B5DC75" w14:textId="77777777" w:rsidR="00174C41" w:rsidRDefault="00442136">
      <w:pPr>
        <w:numPr>
          <w:ilvl w:val="0"/>
          <w:numId w:val="34"/>
        </w:numPr>
        <w:pBdr>
          <w:top w:val="nil"/>
          <w:left w:val="nil"/>
          <w:bottom w:val="nil"/>
          <w:right w:val="nil"/>
          <w:between w:val="nil"/>
        </w:pBdr>
        <w:tabs>
          <w:tab w:val="left" w:pos="648"/>
        </w:tabs>
        <w:spacing w:line="276" w:lineRule="auto"/>
      </w:pPr>
      <w:r>
        <w:t>Checking and authorising accounting records</w:t>
      </w:r>
    </w:p>
    <w:p w14:paraId="02D749DA" w14:textId="77777777" w:rsidR="00174C41" w:rsidRDefault="00442136">
      <w:pPr>
        <w:numPr>
          <w:ilvl w:val="0"/>
          <w:numId w:val="34"/>
        </w:numPr>
        <w:pBdr>
          <w:top w:val="nil"/>
          <w:left w:val="nil"/>
          <w:bottom w:val="nil"/>
          <w:right w:val="nil"/>
          <w:between w:val="nil"/>
        </w:pBdr>
        <w:tabs>
          <w:tab w:val="left" w:pos="648"/>
        </w:tabs>
        <w:spacing w:line="276" w:lineRule="auto"/>
      </w:pPr>
      <w:r>
        <w:t>Signing legal undertakings</w:t>
      </w:r>
    </w:p>
    <w:p w14:paraId="1838DF67" w14:textId="77777777" w:rsidR="00174C41" w:rsidRDefault="00174C41">
      <w:pPr>
        <w:pBdr>
          <w:top w:val="nil"/>
          <w:left w:val="nil"/>
          <w:bottom w:val="nil"/>
          <w:right w:val="nil"/>
          <w:between w:val="nil"/>
        </w:pBdr>
        <w:tabs>
          <w:tab w:val="left" w:pos="648"/>
        </w:tabs>
        <w:spacing w:line="276" w:lineRule="auto"/>
        <w:ind w:left="1440" w:hanging="720"/>
      </w:pPr>
    </w:p>
    <w:p w14:paraId="58DF3687" w14:textId="77777777" w:rsidR="00174C41" w:rsidRDefault="00442136">
      <w:pPr>
        <w:numPr>
          <w:ilvl w:val="3"/>
          <w:numId w:val="10"/>
        </w:numPr>
        <w:pBdr>
          <w:top w:val="nil"/>
          <w:left w:val="nil"/>
          <w:bottom w:val="nil"/>
          <w:right w:val="nil"/>
          <w:between w:val="nil"/>
        </w:pBdr>
        <w:spacing w:line="276" w:lineRule="auto"/>
      </w:pPr>
      <w:r>
        <w:rPr>
          <w:b/>
        </w:rPr>
        <w:t xml:space="preserve">Separation of duties  </w:t>
      </w:r>
    </w:p>
    <w:p w14:paraId="063BCE29" w14:textId="77777777" w:rsidR="00174C41" w:rsidRDefault="00442136">
      <w:pPr>
        <w:numPr>
          <w:ilvl w:val="0"/>
          <w:numId w:val="34"/>
        </w:numPr>
        <w:pBdr>
          <w:top w:val="nil"/>
          <w:left w:val="nil"/>
          <w:bottom w:val="nil"/>
          <w:right w:val="nil"/>
          <w:between w:val="nil"/>
        </w:pBdr>
        <w:tabs>
          <w:tab w:val="left" w:pos="648"/>
        </w:tabs>
        <w:spacing w:line="276" w:lineRule="auto"/>
      </w:pPr>
      <w:r>
        <w:t>Procurement procedure</w:t>
      </w:r>
    </w:p>
    <w:p w14:paraId="3F60AAB3" w14:textId="77777777" w:rsidR="00174C41" w:rsidRDefault="00442136">
      <w:pPr>
        <w:numPr>
          <w:ilvl w:val="0"/>
          <w:numId w:val="34"/>
        </w:numPr>
        <w:pBdr>
          <w:top w:val="nil"/>
          <w:left w:val="nil"/>
          <w:bottom w:val="nil"/>
          <w:right w:val="nil"/>
          <w:between w:val="nil"/>
        </w:pBdr>
        <w:tabs>
          <w:tab w:val="left" w:pos="648"/>
        </w:tabs>
        <w:spacing w:line="276" w:lineRule="auto"/>
      </w:pPr>
      <w:r>
        <w:t>Signing of cheques</w:t>
      </w:r>
    </w:p>
    <w:p w14:paraId="7A816A84" w14:textId="77777777" w:rsidR="00174C41" w:rsidRDefault="00442136">
      <w:pPr>
        <w:numPr>
          <w:ilvl w:val="0"/>
          <w:numId w:val="34"/>
        </w:numPr>
        <w:pBdr>
          <w:top w:val="nil"/>
          <w:left w:val="nil"/>
          <w:bottom w:val="nil"/>
          <w:right w:val="nil"/>
          <w:between w:val="nil"/>
        </w:pBdr>
        <w:tabs>
          <w:tab w:val="left" w:pos="648"/>
        </w:tabs>
        <w:spacing w:line="276" w:lineRule="auto"/>
      </w:pPr>
      <w:r>
        <w:t>Checking and authorization of accounting records.</w:t>
      </w:r>
    </w:p>
    <w:p w14:paraId="51E053D2" w14:textId="77777777" w:rsidR="00174C41" w:rsidRDefault="00174C41">
      <w:pPr>
        <w:pBdr>
          <w:top w:val="nil"/>
          <w:left w:val="nil"/>
          <w:bottom w:val="nil"/>
          <w:right w:val="nil"/>
          <w:between w:val="nil"/>
        </w:pBdr>
        <w:tabs>
          <w:tab w:val="left" w:pos="648"/>
        </w:tabs>
        <w:spacing w:line="276" w:lineRule="auto"/>
        <w:ind w:left="1440" w:hanging="720"/>
      </w:pPr>
    </w:p>
    <w:p w14:paraId="25FC8186" w14:textId="77777777" w:rsidR="00174C41" w:rsidRDefault="00442136">
      <w:pPr>
        <w:numPr>
          <w:ilvl w:val="3"/>
          <w:numId w:val="10"/>
        </w:numPr>
        <w:pBdr>
          <w:top w:val="nil"/>
          <w:left w:val="nil"/>
          <w:bottom w:val="nil"/>
          <w:right w:val="nil"/>
          <w:between w:val="nil"/>
        </w:pBdr>
        <w:spacing w:line="276" w:lineRule="auto"/>
      </w:pPr>
      <w:r>
        <w:rPr>
          <w:b/>
        </w:rPr>
        <w:t>Reconciliation</w:t>
      </w:r>
    </w:p>
    <w:p w14:paraId="6301AA2C" w14:textId="77777777" w:rsidR="00174C41" w:rsidRDefault="00442136">
      <w:pPr>
        <w:numPr>
          <w:ilvl w:val="0"/>
          <w:numId w:val="34"/>
        </w:numPr>
        <w:pBdr>
          <w:top w:val="nil"/>
          <w:left w:val="nil"/>
          <w:bottom w:val="nil"/>
          <w:right w:val="nil"/>
          <w:between w:val="nil"/>
        </w:pBdr>
        <w:tabs>
          <w:tab w:val="left" w:pos="648"/>
        </w:tabs>
        <w:spacing w:line="276" w:lineRule="auto"/>
      </w:pPr>
      <w:r>
        <w:lastRenderedPageBreak/>
        <w:t>Bank Book</w:t>
      </w:r>
    </w:p>
    <w:p w14:paraId="51EA588A" w14:textId="77777777" w:rsidR="00174C41" w:rsidRDefault="00442136">
      <w:pPr>
        <w:numPr>
          <w:ilvl w:val="0"/>
          <w:numId w:val="34"/>
        </w:numPr>
        <w:pBdr>
          <w:top w:val="nil"/>
          <w:left w:val="nil"/>
          <w:bottom w:val="nil"/>
          <w:right w:val="nil"/>
          <w:between w:val="nil"/>
        </w:pBdr>
        <w:tabs>
          <w:tab w:val="left" w:pos="648"/>
        </w:tabs>
        <w:spacing w:line="276" w:lineRule="auto"/>
      </w:pPr>
      <w:r>
        <w:t>Petty Cash Book</w:t>
      </w:r>
    </w:p>
    <w:p w14:paraId="265377F5" w14:textId="77777777" w:rsidR="00174C41" w:rsidRDefault="00442136">
      <w:pPr>
        <w:numPr>
          <w:ilvl w:val="0"/>
          <w:numId w:val="34"/>
        </w:numPr>
        <w:pBdr>
          <w:top w:val="nil"/>
          <w:left w:val="nil"/>
          <w:bottom w:val="nil"/>
          <w:right w:val="nil"/>
          <w:between w:val="nil"/>
        </w:pBdr>
        <w:tabs>
          <w:tab w:val="left" w:pos="648"/>
        </w:tabs>
        <w:spacing w:line="276" w:lineRule="auto"/>
      </w:pPr>
      <w:r>
        <w:t>Salaries and Deductions schedule</w:t>
      </w:r>
    </w:p>
    <w:p w14:paraId="6B2DB2F7" w14:textId="77777777" w:rsidR="00174C41" w:rsidRDefault="00442136">
      <w:pPr>
        <w:tabs>
          <w:tab w:val="left" w:pos="648"/>
        </w:tabs>
        <w:spacing w:line="276" w:lineRule="auto"/>
        <w:ind w:left="720"/>
        <w:rPr>
          <w:b/>
        </w:rPr>
      </w:pPr>
      <w:r>
        <w:rPr>
          <w:b/>
        </w:rPr>
        <w:tab/>
      </w:r>
    </w:p>
    <w:p w14:paraId="53379A13" w14:textId="77777777" w:rsidR="00174C41" w:rsidRDefault="00442136">
      <w:pPr>
        <w:numPr>
          <w:ilvl w:val="3"/>
          <w:numId w:val="10"/>
        </w:numPr>
        <w:pBdr>
          <w:top w:val="nil"/>
          <w:left w:val="nil"/>
          <w:bottom w:val="nil"/>
          <w:right w:val="nil"/>
          <w:between w:val="nil"/>
        </w:pBdr>
        <w:spacing w:line="276" w:lineRule="auto"/>
      </w:pPr>
      <w:r>
        <w:rPr>
          <w:b/>
        </w:rPr>
        <w:t>Cash Control</w:t>
      </w:r>
    </w:p>
    <w:p w14:paraId="171EBDEC" w14:textId="77777777" w:rsidR="00174C41" w:rsidRDefault="00442136">
      <w:pPr>
        <w:numPr>
          <w:ilvl w:val="0"/>
          <w:numId w:val="34"/>
        </w:numPr>
        <w:pBdr>
          <w:top w:val="nil"/>
          <w:left w:val="nil"/>
          <w:bottom w:val="nil"/>
          <w:right w:val="nil"/>
          <w:between w:val="nil"/>
        </w:pBdr>
        <w:tabs>
          <w:tab w:val="left" w:pos="648"/>
        </w:tabs>
        <w:spacing w:line="276" w:lineRule="auto"/>
      </w:pPr>
      <w:r>
        <w:t>Money coming is kept separate from money going out</w:t>
      </w:r>
    </w:p>
    <w:p w14:paraId="1168B33F" w14:textId="77777777" w:rsidR="00174C41" w:rsidRDefault="00442136">
      <w:pPr>
        <w:numPr>
          <w:ilvl w:val="0"/>
          <w:numId w:val="34"/>
        </w:numPr>
        <w:pBdr>
          <w:top w:val="nil"/>
          <w:left w:val="nil"/>
          <w:bottom w:val="nil"/>
          <w:right w:val="nil"/>
          <w:between w:val="nil"/>
        </w:pBdr>
        <w:tabs>
          <w:tab w:val="left" w:pos="648"/>
        </w:tabs>
        <w:spacing w:line="276" w:lineRule="auto"/>
      </w:pPr>
      <w:r>
        <w:t>When money is received a receipt is given</w:t>
      </w:r>
    </w:p>
    <w:p w14:paraId="78B12750" w14:textId="77777777" w:rsidR="00174C41" w:rsidRDefault="00442136">
      <w:pPr>
        <w:numPr>
          <w:ilvl w:val="0"/>
          <w:numId w:val="34"/>
        </w:numPr>
        <w:pBdr>
          <w:top w:val="nil"/>
          <w:left w:val="nil"/>
          <w:bottom w:val="nil"/>
          <w:right w:val="nil"/>
          <w:between w:val="nil"/>
        </w:pBdr>
        <w:tabs>
          <w:tab w:val="left" w:pos="648"/>
        </w:tabs>
        <w:spacing w:line="276" w:lineRule="auto"/>
      </w:pPr>
      <w:r>
        <w:t>When money is paid out a receipt is received</w:t>
      </w:r>
    </w:p>
    <w:p w14:paraId="3F3E2771" w14:textId="77777777" w:rsidR="00174C41" w:rsidRDefault="00442136">
      <w:pPr>
        <w:numPr>
          <w:ilvl w:val="0"/>
          <w:numId w:val="34"/>
        </w:numPr>
        <w:pBdr>
          <w:top w:val="nil"/>
          <w:left w:val="nil"/>
          <w:bottom w:val="nil"/>
          <w:right w:val="nil"/>
          <w:between w:val="nil"/>
        </w:pBdr>
        <w:tabs>
          <w:tab w:val="left" w:pos="648"/>
        </w:tabs>
        <w:spacing w:line="276" w:lineRule="auto"/>
      </w:pPr>
      <w:r>
        <w:t>Surplus cash is paid into the Bank</w:t>
      </w:r>
    </w:p>
    <w:p w14:paraId="4E7BEBCC" w14:textId="77777777" w:rsidR="00174C41" w:rsidRDefault="00442136">
      <w:pPr>
        <w:numPr>
          <w:ilvl w:val="0"/>
          <w:numId w:val="34"/>
        </w:numPr>
        <w:pBdr>
          <w:top w:val="nil"/>
          <w:left w:val="nil"/>
          <w:bottom w:val="nil"/>
          <w:right w:val="nil"/>
          <w:between w:val="nil"/>
        </w:pBdr>
        <w:tabs>
          <w:tab w:val="left" w:pos="648"/>
        </w:tabs>
        <w:spacing w:line="276" w:lineRule="auto"/>
      </w:pPr>
      <w:r>
        <w:t>Procedures are in place for the receiving of cash</w:t>
      </w:r>
    </w:p>
    <w:p w14:paraId="0311D179" w14:textId="77777777" w:rsidR="00174C41" w:rsidRDefault="00442136">
      <w:pPr>
        <w:numPr>
          <w:ilvl w:val="0"/>
          <w:numId w:val="34"/>
        </w:numPr>
        <w:pBdr>
          <w:top w:val="nil"/>
          <w:left w:val="nil"/>
          <w:bottom w:val="nil"/>
          <w:right w:val="nil"/>
          <w:between w:val="nil"/>
        </w:pBdr>
        <w:tabs>
          <w:tab w:val="left" w:pos="648"/>
        </w:tabs>
        <w:spacing w:line="276" w:lineRule="auto"/>
      </w:pPr>
      <w:r>
        <w:t>Petty cash is held safely and access is restricted.</w:t>
      </w:r>
    </w:p>
    <w:p w14:paraId="5D9DB2B2" w14:textId="77777777" w:rsidR="00174C41" w:rsidRDefault="00442136">
      <w:pPr>
        <w:numPr>
          <w:ilvl w:val="0"/>
          <w:numId w:val="34"/>
        </w:numPr>
        <w:pBdr>
          <w:top w:val="nil"/>
          <w:left w:val="nil"/>
          <w:bottom w:val="nil"/>
          <w:right w:val="nil"/>
          <w:between w:val="nil"/>
        </w:pBdr>
        <w:tabs>
          <w:tab w:val="left" w:pos="648"/>
        </w:tabs>
        <w:spacing w:line="276" w:lineRule="auto"/>
      </w:pPr>
      <w:r>
        <w:t>Cash transactions are kept to a minimum</w:t>
      </w:r>
    </w:p>
    <w:p w14:paraId="05DD4929" w14:textId="77777777" w:rsidR="00174C41" w:rsidRDefault="00442136">
      <w:pPr>
        <w:tabs>
          <w:tab w:val="left" w:pos="648"/>
        </w:tabs>
        <w:spacing w:line="276" w:lineRule="auto"/>
        <w:ind w:left="720"/>
      </w:pPr>
      <w:r>
        <w:tab/>
      </w:r>
    </w:p>
    <w:p w14:paraId="154C62FE" w14:textId="77777777" w:rsidR="00174C41" w:rsidRDefault="00442136">
      <w:pPr>
        <w:numPr>
          <w:ilvl w:val="3"/>
          <w:numId w:val="10"/>
        </w:numPr>
        <w:pBdr>
          <w:top w:val="nil"/>
          <w:left w:val="nil"/>
          <w:bottom w:val="nil"/>
          <w:right w:val="nil"/>
          <w:between w:val="nil"/>
        </w:pBdr>
        <w:spacing w:line="276" w:lineRule="auto"/>
      </w:pPr>
      <w:r>
        <w:rPr>
          <w:b/>
        </w:rPr>
        <w:t>Physical Control</w:t>
      </w:r>
    </w:p>
    <w:p w14:paraId="2E7E6D7C" w14:textId="77777777" w:rsidR="00174C41" w:rsidRDefault="00442136">
      <w:pPr>
        <w:numPr>
          <w:ilvl w:val="0"/>
          <w:numId w:val="34"/>
        </w:numPr>
        <w:pBdr>
          <w:top w:val="nil"/>
          <w:left w:val="nil"/>
          <w:bottom w:val="nil"/>
          <w:right w:val="nil"/>
          <w:between w:val="nil"/>
        </w:pBdr>
        <w:tabs>
          <w:tab w:val="left" w:pos="648"/>
        </w:tabs>
        <w:spacing w:line="276" w:lineRule="auto"/>
      </w:pPr>
      <w:r>
        <w:t xml:space="preserve">Locked drawers </w:t>
      </w:r>
      <w:r>
        <w:t>and cabinets</w:t>
      </w:r>
    </w:p>
    <w:p w14:paraId="433B0543" w14:textId="77777777" w:rsidR="00174C41" w:rsidRDefault="00442136">
      <w:pPr>
        <w:numPr>
          <w:ilvl w:val="0"/>
          <w:numId w:val="34"/>
        </w:numPr>
        <w:pBdr>
          <w:top w:val="nil"/>
          <w:left w:val="nil"/>
          <w:bottom w:val="nil"/>
          <w:right w:val="nil"/>
          <w:between w:val="nil"/>
        </w:pBdr>
        <w:tabs>
          <w:tab w:val="left" w:pos="648"/>
        </w:tabs>
        <w:spacing w:line="276" w:lineRule="auto"/>
      </w:pPr>
      <w:r>
        <w:t>Insurance cover</w:t>
      </w:r>
    </w:p>
    <w:p w14:paraId="4A45C5AA" w14:textId="77777777" w:rsidR="00174C41" w:rsidRDefault="00442136">
      <w:pPr>
        <w:numPr>
          <w:ilvl w:val="0"/>
          <w:numId w:val="34"/>
        </w:numPr>
        <w:pBdr>
          <w:top w:val="nil"/>
          <w:left w:val="nil"/>
          <w:bottom w:val="nil"/>
          <w:right w:val="nil"/>
          <w:between w:val="nil"/>
        </w:pBdr>
        <w:tabs>
          <w:tab w:val="left" w:pos="648"/>
        </w:tabs>
        <w:spacing w:line="276" w:lineRule="auto"/>
      </w:pPr>
      <w:r>
        <w:t>Safeguarding of fixed assets</w:t>
      </w:r>
    </w:p>
    <w:p w14:paraId="71BCDAEE" w14:textId="77777777" w:rsidR="00174C41" w:rsidRDefault="00174C41">
      <w:pPr>
        <w:spacing w:line="276" w:lineRule="auto"/>
      </w:pPr>
    </w:p>
    <w:p w14:paraId="7527C3EF" w14:textId="77777777" w:rsidR="00174C41" w:rsidRDefault="00442136">
      <w:pPr>
        <w:pStyle w:val="Heading2"/>
        <w:numPr>
          <w:ilvl w:val="1"/>
          <w:numId w:val="10"/>
        </w:numPr>
        <w:spacing w:line="276" w:lineRule="auto"/>
      </w:pPr>
      <w:bookmarkStart w:id="21" w:name="_4i7ojhp" w:colFirst="0" w:colLast="0"/>
      <w:bookmarkEnd w:id="21"/>
      <w:r>
        <w:t xml:space="preserve">      Insurances</w:t>
      </w:r>
    </w:p>
    <w:p w14:paraId="1194A22F" w14:textId="77777777" w:rsidR="00174C41" w:rsidRDefault="00174C41">
      <w:pPr>
        <w:spacing w:line="276" w:lineRule="auto"/>
      </w:pPr>
    </w:p>
    <w:p w14:paraId="0E1EB061" w14:textId="77777777" w:rsidR="00174C41" w:rsidRDefault="00442136">
      <w:pPr>
        <w:pBdr>
          <w:top w:val="nil"/>
          <w:left w:val="nil"/>
          <w:bottom w:val="nil"/>
          <w:right w:val="nil"/>
          <w:between w:val="nil"/>
        </w:pBdr>
        <w:spacing w:line="276" w:lineRule="auto"/>
        <w:ind w:left="720" w:hanging="720"/>
      </w:pPr>
      <w:r>
        <w:t xml:space="preserve">Insurance is one of the tools used in managing the financial risks of the organisation. All insurance documentation to be filed by the Finance and Operations Officer. </w:t>
      </w:r>
    </w:p>
    <w:p w14:paraId="4A6141C5" w14:textId="77777777" w:rsidR="00174C41" w:rsidRDefault="00174C41">
      <w:pPr>
        <w:spacing w:line="276" w:lineRule="auto"/>
        <w:ind w:left="720" w:hanging="720"/>
      </w:pPr>
    </w:p>
    <w:p w14:paraId="1024F5D1" w14:textId="77777777" w:rsidR="00174C41" w:rsidRDefault="00442136">
      <w:pPr>
        <w:pStyle w:val="Heading2"/>
        <w:numPr>
          <w:ilvl w:val="1"/>
          <w:numId w:val="10"/>
        </w:numPr>
        <w:spacing w:line="276" w:lineRule="auto"/>
      </w:pPr>
      <w:bookmarkStart w:id="22" w:name="_2xcytpi" w:colFirst="0" w:colLast="0"/>
      <w:bookmarkEnd w:id="22"/>
      <w:r>
        <w:t xml:space="preserve">     Management and Control of Fixed Assets</w:t>
      </w:r>
    </w:p>
    <w:p w14:paraId="74F6FED5" w14:textId="77777777" w:rsidR="00174C41" w:rsidRDefault="00174C41">
      <w:pPr>
        <w:spacing w:line="276" w:lineRule="auto"/>
      </w:pPr>
    </w:p>
    <w:p w14:paraId="429B1C27" w14:textId="77777777" w:rsidR="00174C41" w:rsidRDefault="00442136">
      <w:pPr>
        <w:numPr>
          <w:ilvl w:val="2"/>
          <w:numId w:val="10"/>
        </w:numPr>
        <w:pBdr>
          <w:top w:val="nil"/>
          <w:left w:val="nil"/>
          <w:bottom w:val="nil"/>
          <w:right w:val="nil"/>
          <w:between w:val="nil"/>
        </w:pBdr>
        <w:spacing w:line="276" w:lineRule="auto"/>
      </w:pPr>
      <w:r>
        <w:t>Items of expenditure with an expected life of greater than one year and a purchase value of greater than 50,000 Kwacha are recorded on the asset register.</w:t>
      </w:r>
    </w:p>
    <w:p w14:paraId="5393D7DD" w14:textId="77777777" w:rsidR="00174C41" w:rsidRDefault="00174C41">
      <w:pPr>
        <w:spacing w:line="276" w:lineRule="auto"/>
        <w:ind w:left="720" w:hanging="720"/>
      </w:pPr>
    </w:p>
    <w:p w14:paraId="69CD0F00" w14:textId="77777777" w:rsidR="00174C41" w:rsidRDefault="00442136">
      <w:pPr>
        <w:numPr>
          <w:ilvl w:val="2"/>
          <w:numId w:val="10"/>
        </w:numPr>
        <w:pBdr>
          <w:top w:val="nil"/>
          <w:left w:val="nil"/>
          <w:bottom w:val="nil"/>
          <w:right w:val="nil"/>
          <w:between w:val="nil"/>
        </w:pBdr>
        <w:spacing w:line="276" w:lineRule="auto"/>
      </w:pPr>
      <w:r>
        <w:t>A physical check of assets to the asset register is und</w:t>
      </w:r>
      <w:r>
        <w:t>ertaken annually</w:t>
      </w:r>
    </w:p>
    <w:p w14:paraId="7AC56B68" w14:textId="77777777" w:rsidR="00174C41" w:rsidRDefault="00174C41">
      <w:pPr>
        <w:spacing w:line="276" w:lineRule="auto"/>
        <w:ind w:left="630"/>
      </w:pPr>
    </w:p>
    <w:p w14:paraId="02B67104" w14:textId="77777777" w:rsidR="00174C41" w:rsidRDefault="00442136">
      <w:pPr>
        <w:numPr>
          <w:ilvl w:val="2"/>
          <w:numId w:val="10"/>
        </w:numPr>
        <w:pBdr>
          <w:top w:val="nil"/>
          <w:left w:val="nil"/>
          <w:bottom w:val="nil"/>
          <w:right w:val="nil"/>
          <w:between w:val="nil"/>
        </w:pBdr>
        <w:spacing w:line="276" w:lineRule="auto"/>
      </w:pPr>
      <w:r>
        <w:t>Disposal of assets requires the approval of the Board of Directors following which they can be disposed of appropriately in accordance with Policy.</w:t>
      </w:r>
    </w:p>
    <w:p w14:paraId="2C1A6039" w14:textId="77777777" w:rsidR="00174C41" w:rsidRDefault="00174C41">
      <w:pPr>
        <w:spacing w:line="276" w:lineRule="auto"/>
      </w:pPr>
    </w:p>
    <w:p w14:paraId="0AEA4646" w14:textId="77777777" w:rsidR="00174C41" w:rsidRDefault="00442136">
      <w:pPr>
        <w:pStyle w:val="Heading2"/>
        <w:numPr>
          <w:ilvl w:val="1"/>
          <w:numId w:val="10"/>
        </w:numPr>
        <w:spacing w:line="276" w:lineRule="auto"/>
      </w:pPr>
      <w:bookmarkStart w:id="23" w:name="_1ci93xb" w:colFirst="0" w:colLast="0"/>
      <w:bookmarkEnd w:id="23"/>
      <w:r>
        <w:t xml:space="preserve">     Storage and Maintenance of Past Records</w:t>
      </w:r>
    </w:p>
    <w:p w14:paraId="5896B48F" w14:textId="77777777" w:rsidR="00174C41" w:rsidRDefault="00174C41">
      <w:pPr>
        <w:spacing w:line="276" w:lineRule="auto"/>
      </w:pPr>
    </w:p>
    <w:p w14:paraId="2899B694" w14:textId="77777777" w:rsidR="00174C41" w:rsidRDefault="00442136">
      <w:pPr>
        <w:numPr>
          <w:ilvl w:val="2"/>
          <w:numId w:val="10"/>
        </w:numPr>
        <w:pBdr>
          <w:top w:val="nil"/>
          <w:left w:val="nil"/>
          <w:bottom w:val="nil"/>
          <w:right w:val="nil"/>
          <w:between w:val="nil"/>
        </w:pBdr>
        <w:spacing w:line="276" w:lineRule="auto"/>
      </w:pPr>
      <w:r>
        <w:t xml:space="preserve">All financial paper records have a retention period of 10 years.  Current records are stored in the Office. </w:t>
      </w:r>
    </w:p>
    <w:p w14:paraId="2BFE236F" w14:textId="77777777" w:rsidR="00174C41" w:rsidRDefault="00442136">
      <w:pPr>
        <w:numPr>
          <w:ilvl w:val="2"/>
          <w:numId w:val="10"/>
        </w:numPr>
        <w:pBdr>
          <w:top w:val="nil"/>
          <w:left w:val="nil"/>
          <w:bottom w:val="nil"/>
          <w:right w:val="nil"/>
          <w:between w:val="nil"/>
        </w:pBdr>
        <w:spacing w:line="276" w:lineRule="auto"/>
      </w:pPr>
      <w:r>
        <w:t>Electronic records are held on a hard drive</w:t>
      </w:r>
      <w:r>
        <w:t xml:space="preserve"> and saved in the shared google drive accessible to Board of Directors. </w:t>
      </w:r>
    </w:p>
    <w:p w14:paraId="4FA220BB" w14:textId="77777777" w:rsidR="00174C41" w:rsidRDefault="00174C41">
      <w:pPr>
        <w:spacing w:line="276" w:lineRule="auto"/>
      </w:pPr>
    </w:p>
    <w:p w14:paraId="19CE83BF" w14:textId="77777777" w:rsidR="00174C41" w:rsidRDefault="00174C41">
      <w:pPr>
        <w:spacing w:line="276" w:lineRule="auto"/>
      </w:pPr>
    </w:p>
    <w:p w14:paraId="22A0F9C0" w14:textId="77777777" w:rsidR="00174C41" w:rsidRDefault="00442136">
      <w:pPr>
        <w:pStyle w:val="Heading2"/>
        <w:numPr>
          <w:ilvl w:val="1"/>
          <w:numId w:val="10"/>
        </w:numPr>
        <w:spacing w:line="276" w:lineRule="auto"/>
      </w:pPr>
      <w:bookmarkStart w:id="24" w:name="_3whwml4" w:colFirst="0" w:colLast="0"/>
      <w:bookmarkEnd w:id="24"/>
      <w:r>
        <w:t xml:space="preserve">     Data Security and Backup</w:t>
      </w:r>
      <w:r>
        <w:t>s</w:t>
      </w:r>
    </w:p>
    <w:p w14:paraId="1499F98B" w14:textId="77777777" w:rsidR="00174C41" w:rsidRDefault="00174C41">
      <w:pPr>
        <w:spacing w:line="276" w:lineRule="auto"/>
      </w:pPr>
    </w:p>
    <w:p w14:paraId="72070536" w14:textId="77777777" w:rsidR="00174C41" w:rsidRDefault="00442136">
      <w:pPr>
        <w:numPr>
          <w:ilvl w:val="2"/>
          <w:numId w:val="10"/>
        </w:numPr>
        <w:pBdr>
          <w:top w:val="nil"/>
          <w:left w:val="nil"/>
          <w:bottom w:val="nil"/>
          <w:right w:val="nil"/>
          <w:between w:val="nil"/>
        </w:pBdr>
        <w:spacing w:line="276" w:lineRule="auto"/>
      </w:pPr>
      <w:r>
        <w:t>Finance records are held in a series of standalone laptops which should be password protected.</w:t>
      </w:r>
    </w:p>
    <w:p w14:paraId="125FDFE8" w14:textId="77777777" w:rsidR="00174C41" w:rsidRDefault="00174C41">
      <w:pPr>
        <w:pBdr>
          <w:top w:val="nil"/>
          <w:left w:val="nil"/>
          <w:bottom w:val="nil"/>
          <w:right w:val="nil"/>
          <w:between w:val="nil"/>
        </w:pBdr>
        <w:spacing w:line="276" w:lineRule="auto"/>
        <w:ind w:left="1350" w:hanging="720"/>
      </w:pPr>
    </w:p>
    <w:p w14:paraId="031D815B" w14:textId="77777777" w:rsidR="00174C41" w:rsidRDefault="00442136">
      <w:pPr>
        <w:numPr>
          <w:ilvl w:val="2"/>
          <w:numId w:val="10"/>
        </w:numPr>
        <w:pBdr>
          <w:top w:val="nil"/>
          <w:left w:val="nil"/>
          <w:bottom w:val="nil"/>
          <w:right w:val="nil"/>
          <w:between w:val="nil"/>
        </w:pBdr>
        <w:spacing w:line="276" w:lineRule="auto"/>
      </w:pPr>
      <w:r>
        <w:t>A shared drive network is in place and documents are shared by use of this drive, means of email or virus checked USB drives.</w:t>
      </w:r>
    </w:p>
    <w:p w14:paraId="1DF82AC5" w14:textId="77777777" w:rsidR="00174C41" w:rsidRDefault="00174C41">
      <w:pPr>
        <w:pBdr>
          <w:top w:val="nil"/>
          <w:left w:val="nil"/>
          <w:bottom w:val="nil"/>
          <w:right w:val="nil"/>
          <w:between w:val="nil"/>
        </w:pBdr>
        <w:spacing w:line="276" w:lineRule="auto"/>
        <w:ind w:left="1350" w:hanging="720"/>
      </w:pPr>
    </w:p>
    <w:p w14:paraId="548D8F93" w14:textId="77777777" w:rsidR="00174C41" w:rsidRDefault="00442136">
      <w:pPr>
        <w:numPr>
          <w:ilvl w:val="2"/>
          <w:numId w:val="10"/>
        </w:numPr>
        <w:pBdr>
          <w:top w:val="nil"/>
          <w:left w:val="nil"/>
          <w:bottom w:val="nil"/>
          <w:right w:val="nil"/>
          <w:between w:val="nil"/>
        </w:pBdr>
        <w:spacing w:line="276" w:lineRule="auto"/>
      </w:pPr>
      <w:r>
        <w:t xml:space="preserve">Weekly backups to an external </w:t>
      </w:r>
      <w:r>
        <w:t>hard drive are made for the shared drive.  With restoration tested periodically.</w:t>
      </w:r>
    </w:p>
    <w:p w14:paraId="55C9DA3C" w14:textId="77777777" w:rsidR="00174C41" w:rsidRDefault="00174C41">
      <w:pPr>
        <w:pBdr>
          <w:top w:val="nil"/>
          <w:left w:val="nil"/>
          <w:bottom w:val="nil"/>
          <w:right w:val="nil"/>
          <w:between w:val="nil"/>
        </w:pBdr>
        <w:spacing w:line="276" w:lineRule="auto"/>
        <w:ind w:left="1350" w:hanging="720"/>
      </w:pPr>
    </w:p>
    <w:p w14:paraId="3BC615DA" w14:textId="77777777" w:rsidR="00174C41" w:rsidRDefault="00442136">
      <w:pPr>
        <w:numPr>
          <w:ilvl w:val="2"/>
          <w:numId w:val="10"/>
        </w:numPr>
        <w:pBdr>
          <w:top w:val="nil"/>
          <w:left w:val="nil"/>
          <w:bottom w:val="nil"/>
          <w:right w:val="nil"/>
          <w:between w:val="nil"/>
        </w:pBdr>
        <w:spacing w:line="276" w:lineRule="auto"/>
      </w:pPr>
      <w:r>
        <w:t>Virus protection exists on the office computer.</w:t>
      </w:r>
    </w:p>
    <w:p w14:paraId="39410ECF" w14:textId="77777777" w:rsidR="00174C41" w:rsidRDefault="00174C41">
      <w:pPr>
        <w:pBdr>
          <w:top w:val="nil"/>
          <w:left w:val="nil"/>
          <w:bottom w:val="nil"/>
          <w:right w:val="nil"/>
          <w:between w:val="nil"/>
        </w:pBdr>
        <w:spacing w:line="276" w:lineRule="auto"/>
        <w:ind w:left="1350" w:hanging="720"/>
      </w:pPr>
    </w:p>
    <w:p w14:paraId="0FE1E109" w14:textId="77777777" w:rsidR="00174C41" w:rsidRDefault="00442136">
      <w:pPr>
        <w:numPr>
          <w:ilvl w:val="2"/>
          <w:numId w:val="10"/>
        </w:numPr>
        <w:pBdr>
          <w:top w:val="nil"/>
          <w:left w:val="nil"/>
          <w:bottom w:val="nil"/>
          <w:right w:val="nil"/>
          <w:between w:val="nil"/>
        </w:pBdr>
        <w:spacing w:line="276" w:lineRule="auto"/>
      </w:pPr>
      <w:r>
        <w:t>Responsibility for virus protection and back up arrangements for personal laptop sits with the individual employee.</w:t>
      </w:r>
    </w:p>
    <w:p w14:paraId="6782D4D5" w14:textId="77777777" w:rsidR="00174C41" w:rsidRDefault="00174C41">
      <w:pPr>
        <w:spacing w:line="276" w:lineRule="auto"/>
      </w:pPr>
    </w:p>
    <w:p w14:paraId="212BE2EC" w14:textId="77777777" w:rsidR="00174C41" w:rsidRDefault="00442136">
      <w:pPr>
        <w:pStyle w:val="Heading2"/>
        <w:numPr>
          <w:ilvl w:val="1"/>
          <w:numId w:val="10"/>
        </w:numPr>
        <w:spacing w:line="276" w:lineRule="auto"/>
      </w:pPr>
      <w:bookmarkStart w:id="25" w:name="_2bn6wsx" w:colFirst="0" w:colLast="0"/>
      <w:bookmarkEnd w:id="25"/>
      <w:r>
        <w:t xml:space="preserve">     Annual Audit Arrangements</w:t>
      </w:r>
    </w:p>
    <w:p w14:paraId="2BAD2EA9" w14:textId="77777777" w:rsidR="00174C41" w:rsidRDefault="00174C41">
      <w:pPr>
        <w:spacing w:line="276" w:lineRule="auto"/>
        <w:rPr>
          <w:b/>
        </w:rPr>
      </w:pPr>
    </w:p>
    <w:p w14:paraId="2DE3C257" w14:textId="77777777" w:rsidR="00174C41" w:rsidRDefault="00442136">
      <w:pPr>
        <w:numPr>
          <w:ilvl w:val="2"/>
          <w:numId w:val="10"/>
        </w:numPr>
        <w:pBdr>
          <w:top w:val="nil"/>
          <w:left w:val="nil"/>
          <w:bottom w:val="nil"/>
          <w:right w:val="nil"/>
          <w:between w:val="nil"/>
        </w:pBdr>
        <w:spacing w:line="276" w:lineRule="auto"/>
      </w:pPr>
      <w:r>
        <w:t>An external audit is an independent review of the financial statements and reports of the organisation and considers completeness, accuracy and compliance with laws and regulations.</w:t>
      </w:r>
    </w:p>
    <w:p w14:paraId="15A35F3F" w14:textId="77777777" w:rsidR="00174C41" w:rsidRDefault="00174C41">
      <w:pPr>
        <w:pBdr>
          <w:top w:val="nil"/>
          <w:left w:val="nil"/>
          <w:bottom w:val="nil"/>
          <w:right w:val="nil"/>
          <w:between w:val="nil"/>
        </w:pBdr>
        <w:spacing w:line="276" w:lineRule="auto"/>
        <w:ind w:left="1350" w:hanging="720"/>
      </w:pPr>
    </w:p>
    <w:p w14:paraId="3789ACFC" w14:textId="77777777" w:rsidR="00174C41" w:rsidRDefault="00442136">
      <w:pPr>
        <w:numPr>
          <w:ilvl w:val="2"/>
          <w:numId w:val="10"/>
        </w:numPr>
        <w:pBdr>
          <w:top w:val="nil"/>
          <w:left w:val="nil"/>
          <w:bottom w:val="nil"/>
          <w:right w:val="nil"/>
          <w:between w:val="nil"/>
        </w:pBdr>
        <w:spacing w:line="276" w:lineRule="auto"/>
      </w:pPr>
      <w:r>
        <w:t xml:space="preserve">The role of internal audit is to provide </w:t>
      </w:r>
      <w:r>
        <w:t>independent assurance that an organisation's risk management, governance and internal control processes are operating.   No explicit arrangements are in place for the performance of this role, although ad-hoc reviews are performed.</w:t>
      </w:r>
    </w:p>
    <w:p w14:paraId="37BE02C2" w14:textId="77777777" w:rsidR="00174C41" w:rsidRDefault="00174C41">
      <w:pPr>
        <w:pBdr>
          <w:top w:val="nil"/>
          <w:left w:val="nil"/>
          <w:bottom w:val="nil"/>
          <w:right w:val="nil"/>
          <w:between w:val="nil"/>
        </w:pBdr>
        <w:spacing w:line="276" w:lineRule="auto"/>
        <w:ind w:left="1350" w:hanging="720"/>
      </w:pPr>
    </w:p>
    <w:p w14:paraId="0F7CA3B2" w14:textId="77777777" w:rsidR="00174C41" w:rsidRDefault="00442136">
      <w:pPr>
        <w:numPr>
          <w:ilvl w:val="2"/>
          <w:numId w:val="10"/>
        </w:numPr>
        <w:pBdr>
          <w:top w:val="nil"/>
          <w:left w:val="nil"/>
          <w:bottom w:val="nil"/>
          <w:right w:val="nil"/>
          <w:between w:val="nil"/>
        </w:pBdr>
        <w:spacing w:line="276" w:lineRule="auto"/>
      </w:pPr>
      <w:r>
        <w:t>Arrangement for appoint</w:t>
      </w:r>
      <w:r>
        <w:t>ed External Auditors is the responsibility of the Board of Directors. A staff committee reviews proposals from external auditors, and makes recommendations to the Finance and Audit Subcommittee of the Board of Directors, who have the final decision on appo</w:t>
      </w:r>
      <w:r>
        <w:t xml:space="preserve">intment of the auditor. </w:t>
      </w:r>
    </w:p>
    <w:p w14:paraId="3BA0A7A0" w14:textId="77777777" w:rsidR="00174C41" w:rsidRDefault="00174C41">
      <w:pPr>
        <w:pBdr>
          <w:top w:val="nil"/>
          <w:left w:val="nil"/>
          <w:bottom w:val="nil"/>
          <w:right w:val="nil"/>
          <w:between w:val="nil"/>
        </w:pBdr>
        <w:spacing w:line="276" w:lineRule="auto"/>
        <w:ind w:left="1350" w:hanging="720"/>
      </w:pPr>
    </w:p>
    <w:p w14:paraId="1D4B754D" w14:textId="77777777" w:rsidR="00174C41" w:rsidRDefault="00442136">
      <w:pPr>
        <w:numPr>
          <w:ilvl w:val="2"/>
          <w:numId w:val="10"/>
        </w:numPr>
        <w:pBdr>
          <w:top w:val="nil"/>
          <w:left w:val="nil"/>
          <w:bottom w:val="nil"/>
          <w:right w:val="nil"/>
          <w:between w:val="nil"/>
        </w:pBdr>
        <w:spacing w:line="276" w:lineRule="auto"/>
      </w:pPr>
      <w:r>
        <w:t>The External Auditor is appointed each year.</w:t>
      </w:r>
    </w:p>
    <w:p w14:paraId="72DFCC15" w14:textId="77777777" w:rsidR="00174C41" w:rsidRDefault="00174C41">
      <w:pPr>
        <w:pBdr>
          <w:top w:val="nil"/>
          <w:left w:val="nil"/>
          <w:bottom w:val="nil"/>
          <w:right w:val="nil"/>
          <w:between w:val="nil"/>
        </w:pBdr>
        <w:spacing w:line="276" w:lineRule="auto"/>
        <w:ind w:left="1350" w:hanging="720"/>
      </w:pPr>
    </w:p>
    <w:p w14:paraId="0EA53BEA" w14:textId="77777777" w:rsidR="00174C41" w:rsidRDefault="00442136">
      <w:pPr>
        <w:numPr>
          <w:ilvl w:val="2"/>
          <w:numId w:val="10"/>
        </w:numPr>
        <w:pBdr>
          <w:top w:val="nil"/>
          <w:left w:val="nil"/>
          <w:bottom w:val="nil"/>
          <w:right w:val="nil"/>
          <w:between w:val="nil"/>
        </w:pBdr>
        <w:spacing w:line="276" w:lineRule="auto"/>
      </w:pPr>
      <w:r>
        <w:t>The scope of work for the External Auditors as set out in their Letter of Appointment is as follows:</w:t>
      </w:r>
    </w:p>
    <w:p w14:paraId="73F84444" w14:textId="77777777" w:rsidR="00174C41" w:rsidRDefault="00174C41">
      <w:pPr>
        <w:spacing w:line="276" w:lineRule="auto"/>
        <w:rPr>
          <w:highlight w:val="yellow"/>
        </w:rPr>
      </w:pPr>
    </w:p>
    <w:p w14:paraId="165FD0C1" w14:textId="77777777" w:rsidR="00174C41" w:rsidRDefault="00442136">
      <w:pPr>
        <w:numPr>
          <w:ilvl w:val="0"/>
          <w:numId w:val="49"/>
        </w:numPr>
        <w:pBdr>
          <w:top w:val="nil"/>
          <w:left w:val="nil"/>
          <w:bottom w:val="nil"/>
          <w:right w:val="nil"/>
          <w:between w:val="nil"/>
        </w:pBdr>
        <w:spacing w:line="276" w:lineRule="auto"/>
      </w:pPr>
      <w:r>
        <w:t xml:space="preserve">Provide an organisational audit for the reporting period. The audit will comply with International Accounting Standards and cover all income sources and related expenditure within the period. </w:t>
      </w:r>
    </w:p>
    <w:p w14:paraId="74D82CE4" w14:textId="77777777" w:rsidR="00174C41" w:rsidRDefault="00174C41">
      <w:pPr>
        <w:pBdr>
          <w:top w:val="nil"/>
          <w:left w:val="nil"/>
          <w:bottom w:val="nil"/>
          <w:right w:val="nil"/>
          <w:between w:val="nil"/>
        </w:pBdr>
        <w:spacing w:line="276" w:lineRule="auto"/>
        <w:ind w:left="720" w:hanging="720"/>
      </w:pPr>
    </w:p>
    <w:p w14:paraId="243F0A2F" w14:textId="77777777" w:rsidR="00174C41" w:rsidRDefault="00442136">
      <w:pPr>
        <w:numPr>
          <w:ilvl w:val="0"/>
          <w:numId w:val="49"/>
        </w:numPr>
        <w:pBdr>
          <w:top w:val="nil"/>
          <w:left w:val="nil"/>
          <w:bottom w:val="nil"/>
          <w:right w:val="nil"/>
          <w:between w:val="nil"/>
        </w:pBdr>
        <w:spacing w:line="276" w:lineRule="auto"/>
      </w:pPr>
      <w:r>
        <w:t>The auditor will as part of their work produce a summary of th</w:t>
      </w:r>
      <w:r>
        <w:t>e accounting weaknesses and recommendations in the form of a management letter.</w:t>
      </w:r>
    </w:p>
    <w:p w14:paraId="21768185" w14:textId="77777777" w:rsidR="00174C41" w:rsidRDefault="00174C41">
      <w:pPr>
        <w:pBdr>
          <w:top w:val="nil"/>
          <w:left w:val="nil"/>
          <w:bottom w:val="nil"/>
          <w:right w:val="nil"/>
          <w:between w:val="nil"/>
        </w:pBdr>
        <w:spacing w:line="276" w:lineRule="auto"/>
        <w:ind w:left="720" w:hanging="720"/>
      </w:pPr>
    </w:p>
    <w:p w14:paraId="5A5399FD" w14:textId="77777777" w:rsidR="00174C41" w:rsidRDefault="00442136">
      <w:pPr>
        <w:numPr>
          <w:ilvl w:val="0"/>
          <w:numId w:val="49"/>
        </w:numPr>
        <w:pBdr>
          <w:top w:val="nil"/>
          <w:left w:val="nil"/>
          <w:bottom w:val="nil"/>
          <w:right w:val="nil"/>
          <w:between w:val="nil"/>
        </w:pBdr>
        <w:spacing w:line="276" w:lineRule="auto"/>
      </w:pPr>
      <w:r>
        <w:t xml:space="preserve">Provide an audit report and audit opinion and full financial statements with comparison with prior period. The financial statements will comprise of an income and expenditure </w:t>
      </w:r>
      <w:r>
        <w:t xml:space="preserve">statement, balance sheet, cash flow statement, accounting policies and related notes to the accounts. </w:t>
      </w:r>
    </w:p>
    <w:p w14:paraId="54477479" w14:textId="77777777" w:rsidR="00174C41" w:rsidRDefault="00174C41">
      <w:pPr>
        <w:pBdr>
          <w:top w:val="nil"/>
          <w:left w:val="nil"/>
          <w:bottom w:val="nil"/>
          <w:right w:val="nil"/>
          <w:between w:val="nil"/>
        </w:pBdr>
        <w:spacing w:line="276" w:lineRule="auto"/>
        <w:ind w:left="720" w:hanging="720"/>
      </w:pPr>
    </w:p>
    <w:p w14:paraId="544C1F92" w14:textId="77777777" w:rsidR="00174C41" w:rsidRDefault="00442136">
      <w:pPr>
        <w:pStyle w:val="Heading2"/>
        <w:numPr>
          <w:ilvl w:val="1"/>
          <w:numId w:val="10"/>
        </w:numPr>
        <w:spacing w:line="276" w:lineRule="auto"/>
      </w:pPr>
      <w:bookmarkStart w:id="26" w:name="_qsh70q" w:colFirst="0" w:colLast="0"/>
      <w:bookmarkEnd w:id="26"/>
      <w:r>
        <w:t xml:space="preserve">      Bank Accounts</w:t>
      </w:r>
    </w:p>
    <w:p w14:paraId="0764072C" w14:textId="77777777" w:rsidR="00174C41" w:rsidRDefault="00174C41">
      <w:pPr>
        <w:spacing w:line="276" w:lineRule="auto"/>
        <w:rPr>
          <w:b/>
        </w:rPr>
      </w:pPr>
    </w:p>
    <w:p w14:paraId="2373E260" w14:textId="77777777" w:rsidR="00174C41" w:rsidRDefault="00442136">
      <w:pPr>
        <w:numPr>
          <w:ilvl w:val="2"/>
          <w:numId w:val="10"/>
        </w:numPr>
        <w:pBdr>
          <w:top w:val="nil"/>
          <w:left w:val="nil"/>
          <w:bottom w:val="nil"/>
          <w:right w:val="nil"/>
          <w:between w:val="nil"/>
        </w:pBdr>
        <w:spacing w:line="276" w:lineRule="auto"/>
      </w:pPr>
      <w:r>
        <w:t>Bank accounts are maintained at the   National Bank of Malawi, Zomba.    The interest bearing accounts held in the name of ABUNDANC</w:t>
      </w:r>
      <w:r>
        <w:t>E are:</w:t>
      </w:r>
    </w:p>
    <w:p w14:paraId="2FC049FA" w14:textId="77777777" w:rsidR="00174C41" w:rsidRDefault="00174C41">
      <w:pPr>
        <w:spacing w:line="276" w:lineRule="auto"/>
        <w:ind w:left="720" w:hanging="720"/>
      </w:pPr>
    </w:p>
    <w:p w14:paraId="7EE2D222" w14:textId="77777777" w:rsidR="00174C41" w:rsidRDefault="00442136">
      <w:pPr>
        <w:spacing w:line="276" w:lineRule="auto"/>
        <w:ind w:left="720" w:hanging="720"/>
      </w:pPr>
      <w:r>
        <w:rPr>
          <w:b/>
        </w:rPr>
        <w:t>Malawi Kwacha Account Name</w:t>
      </w:r>
      <w:r>
        <w:t>:</w:t>
      </w:r>
      <w:r>
        <w:tab/>
        <w:t>Abundance Limited</w:t>
      </w:r>
      <w:r>
        <w:br/>
        <w:t>Account Number:</w:t>
      </w:r>
      <w:r>
        <w:tab/>
        <w:t xml:space="preserve">1003448197 </w:t>
      </w:r>
      <w:r>
        <w:br/>
        <w:t>Type of Account:</w:t>
      </w:r>
      <w:r>
        <w:tab/>
        <w:t>Current</w:t>
      </w:r>
      <w:r>
        <w:br/>
        <w:t>Name of Bank:</w:t>
      </w:r>
      <w:r>
        <w:tab/>
        <w:t>National Bank of Malawi</w:t>
      </w:r>
      <w:r>
        <w:br/>
        <w:t>Branch Name:</w:t>
      </w:r>
      <w:r>
        <w:tab/>
        <w:t>Zomba Branch</w:t>
      </w:r>
      <w:r>
        <w:br/>
        <w:t>SWIFT CODE:</w:t>
      </w:r>
      <w:r>
        <w:tab/>
        <w:t>NBMAMWMW006</w:t>
      </w:r>
      <w:r>
        <w:br/>
        <w:t>Address:</w:t>
      </w:r>
      <w:r>
        <w:tab/>
        <w:t>Kamuzu Highway, Zomba City.</w:t>
      </w:r>
      <w:r>
        <w:br/>
      </w:r>
      <w:r>
        <w:t xml:space="preserve">P.O. Box 13 Zomba Malawi. </w:t>
      </w:r>
      <w:r>
        <w:br/>
        <w:t xml:space="preserve">Email: zomba@natbankmw.com. </w:t>
      </w:r>
      <w:r>
        <w:br/>
        <w:t>Phone: (265) 1 524 788. Fax: (265) 1 524 749.</w:t>
      </w:r>
    </w:p>
    <w:p w14:paraId="5EA46C25" w14:textId="77777777" w:rsidR="00174C41" w:rsidRDefault="00442136">
      <w:pPr>
        <w:spacing w:line="276" w:lineRule="auto"/>
        <w:ind w:left="720" w:hanging="720"/>
        <w:rPr>
          <w:b/>
        </w:rPr>
      </w:pPr>
      <w:r>
        <w:rPr>
          <w:b/>
        </w:rPr>
        <w:t>US Dollar Account name: Abundance Limited</w:t>
      </w:r>
    </w:p>
    <w:p w14:paraId="64D5A2C7" w14:textId="77777777" w:rsidR="00174C41" w:rsidRDefault="00442136">
      <w:pPr>
        <w:spacing w:line="276" w:lineRule="auto"/>
        <w:ind w:left="1440" w:hanging="720"/>
      </w:pPr>
      <w:r>
        <w:t>Account Number:</w:t>
      </w:r>
      <w:r>
        <w:tab/>
        <w:t xml:space="preserve">1004386864 </w:t>
      </w:r>
    </w:p>
    <w:p w14:paraId="72D2963D" w14:textId="77777777" w:rsidR="00174C41" w:rsidRDefault="00442136">
      <w:pPr>
        <w:spacing w:line="276" w:lineRule="auto"/>
        <w:ind w:left="1440" w:hanging="720"/>
      </w:pPr>
      <w:r>
        <w:t>Type of Account:</w:t>
      </w:r>
      <w:r>
        <w:tab/>
        <w:t>US Dollar</w:t>
      </w:r>
    </w:p>
    <w:p w14:paraId="13DA9C39" w14:textId="77777777" w:rsidR="00174C41" w:rsidRDefault="00442136">
      <w:pPr>
        <w:spacing w:line="276" w:lineRule="auto"/>
        <w:ind w:left="1440" w:hanging="720"/>
      </w:pPr>
      <w:r>
        <w:t>Name of Bank:</w:t>
      </w:r>
      <w:r>
        <w:tab/>
        <w:t>National Bank of Malawi</w:t>
      </w:r>
    </w:p>
    <w:p w14:paraId="44A7E623" w14:textId="77777777" w:rsidR="00174C41" w:rsidRDefault="00442136">
      <w:pPr>
        <w:spacing w:line="276" w:lineRule="auto"/>
        <w:ind w:left="1440" w:hanging="720"/>
      </w:pPr>
      <w:r>
        <w:t>Branch Name:</w:t>
      </w:r>
      <w:r>
        <w:tab/>
        <w:t xml:space="preserve">Zomba </w:t>
      </w:r>
      <w:r>
        <w:t>Branch</w:t>
      </w:r>
    </w:p>
    <w:p w14:paraId="7834A5BA" w14:textId="77777777" w:rsidR="00174C41" w:rsidRDefault="00442136">
      <w:pPr>
        <w:spacing w:line="276" w:lineRule="auto"/>
        <w:ind w:left="1440" w:hanging="720"/>
      </w:pPr>
      <w:r>
        <w:t>SWIFT CODE:</w:t>
      </w:r>
      <w:r>
        <w:tab/>
        <w:t>NBMAMWMW</w:t>
      </w:r>
    </w:p>
    <w:p w14:paraId="16C6C8AF" w14:textId="77777777" w:rsidR="00174C41" w:rsidRDefault="00442136">
      <w:pPr>
        <w:spacing w:line="276" w:lineRule="auto"/>
        <w:ind w:left="1440" w:hanging="720"/>
      </w:pPr>
      <w:r>
        <w:t>Address:</w:t>
      </w:r>
      <w:r>
        <w:tab/>
        <w:t>Kamuzu Highway, Zomba City.</w:t>
      </w:r>
    </w:p>
    <w:p w14:paraId="630D9BA4" w14:textId="77777777" w:rsidR="00174C41" w:rsidRDefault="00442136">
      <w:pPr>
        <w:spacing w:line="276" w:lineRule="auto"/>
        <w:ind w:left="1440" w:hanging="720"/>
      </w:pPr>
      <w:r>
        <w:t xml:space="preserve">P.O. Box 13 Zomba Malawi. </w:t>
      </w:r>
    </w:p>
    <w:p w14:paraId="1C18DA04" w14:textId="77777777" w:rsidR="00174C41" w:rsidRDefault="00442136">
      <w:pPr>
        <w:spacing w:line="276" w:lineRule="auto"/>
        <w:ind w:left="1440" w:hanging="720"/>
      </w:pPr>
      <w:r>
        <w:t xml:space="preserve">Email: zomba@natbankmw.com. </w:t>
      </w:r>
    </w:p>
    <w:p w14:paraId="00709377" w14:textId="77777777" w:rsidR="00174C41" w:rsidRDefault="00442136">
      <w:pPr>
        <w:spacing w:line="276" w:lineRule="auto"/>
        <w:ind w:left="1440" w:hanging="720"/>
      </w:pPr>
      <w:r>
        <w:t>Phone: (265) 1 524 788. Fax: (265) 1 524 749.</w:t>
      </w:r>
    </w:p>
    <w:p w14:paraId="79D5DEB2" w14:textId="77777777" w:rsidR="00174C41" w:rsidRDefault="00174C41">
      <w:pPr>
        <w:spacing w:line="276" w:lineRule="auto"/>
        <w:ind w:left="720" w:hanging="720"/>
      </w:pPr>
    </w:p>
    <w:p w14:paraId="1CCD41C9" w14:textId="77777777" w:rsidR="00174C41" w:rsidRDefault="00174C41">
      <w:pPr>
        <w:spacing w:line="276" w:lineRule="auto"/>
        <w:ind w:left="720" w:hanging="720"/>
      </w:pPr>
    </w:p>
    <w:p w14:paraId="0961896D" w14:textId="77777777" w:rsidR="00174C41" w:rsidRDefault="00174C41">
      <w:pPr>
        <w:spacing w:line="276" w:lineRule="auto"/>
        <w:ind w:left="720" w:hanging="720"/>
      </w:pPr>
    </w:p>
    <w:p w14:paraId="7DE1C00F" w14:textId="77777777" w:rsidR="00174C41" w:rsidRDefault="00442136">
      <w:pPr>
        <w:numPr>
          <w:ilvl w:val="2"/>
          <w:numId w:val="10"/>
        </w:numPr>
        <w:pBdr>
          <w:top w:val="nil"/>
          <w:left w:val="nil"/>
          <w:bottom w:val="nil"/>
          <w:right w:val="nil"/>
          <w:between w:val="nil"/>
        </w:pBdr>
        <w:spacing w:line="276" w:lineRule="auto"/>
      </w:pPr>
      <w:r>
        <w:t>All requests to open other bank accounts should be approved by the Board Chair and Exe</w:t>
      </w:r>
      <w:r>
        <w:t>cutive Director.</w:t>
      </w:r>
    </w:p>
    <w:p w14:paraId="5891F8C2" w14:textId="77777777" w:rsidR="00174C41" w:rsidRDefault="00174C41">
      <w:pPr>
        <w:pBdr>
          <w:top w:val="nil"/>
          <w:left w:val="nil"/>
          <w:bottom w:val="nil"/>
          <w:right w:val="nil"/>
          <w:between w:val="nil"/>
        </w:pBdr>
        <w:spacing w:line="276" w:lineRule="auto"/>
        <w:ind w:left="720" w:hanging="720"/>
      </w:pPr>
    </w:p>
    <w:p w14:paraId="7301074F" w14:textId="77777777" w:rsidR="00174C41" w:rsidRDefault="00442136">
      <w:pPr>
        <w:numPr>
          <w:ilvl w:val="2"/>
          <w:numId w:val="10"/>
        </w:numPr>
        <w:pBdr>
          <w:top w:val="nil"/>
          <w:left w:val="nil"/>
          <w:bottom w:val="nil"/>
          <w:right w:val="nil"/>
          <w:between w:val="nil"/>
        </w:pBdr>
        <w:spacing w:line="276" w:lineRule="auto"/>
      </w:pPr>
      <w:r>
        <w:t>Account Signatories</w:t>
      </w:r>
    </w:p>
    <w:p w14:paraId="098263EE" w14:textId="77777777" w:rsidR="00174C41" w:rsidRDefault="00442136">
      <w:pPr>
        <w:spacing w:line="276" w:lineRule="auto"/>
        <w:ind w:left="1350" w:hanging="720"/>
      </w:pPr>
      <w:r>
        <w:t xml:space="preserve">           ABUNDANCE bank accounts shall always have three signatories. The Executive Director shall be a principal signatory for all of ABUNDANCE’s bank accounts.   Cheques will require two signatories.   Where the principal signatory is not available and</w:t>
      </w:r>
      <w:r>
        <w:t xml:space="preserve"> that person has not pre-approved a Payment Voucher for the expenditure, the maximum cheque value that </w:t>
      </w:r>
      <w:r>
        <w:lastRenderedPageBreak/>
        <w:t xml:space="preserve">can be issued is MWK 200,000.00. Cheques can only be presented after the budget has been approved by the Board of Directors. </w:t>
      </w:r>
    </w:p>
    <w:p w14:paraId="6A40493F" w14:textId="77777777" w:rsidR="00174C41" w:rsidRDefault="00174C41">
      <w:pPr>
        <w:spacing w:line="276" w:lineRule="auto"/>
        <w:rPr>
          <w:b/>
        </w:rPr>
      </w:pPr>
    </w:p>
    <w:p w14:paraId="3F46E109" w14:textId="77777777" w:rsidR="00174C41" w:rsidRDefault="00442136">
      <w:pPr>
        <w:pStyle w:val="Heading2"/>
        <w:numPr>
          <w:ilvl w:val="1"/>
          <w:numId w:val="10"/>
        </w:numPr>
        <w:spacing w:line="276" w:lineRule="auto"/>
      </w:pPr>
      <w:bookmarkStart w:id="27" w:name="_3as4poj" w:colFirst="0" w:colLast="0"/>
      <w:bookmarkEnd w:id="27"/>
      <w:r>
        <w:tab/>
        <w:t>How to Deal with Fraud an</w:t>
      </w:r>
      <w:r>
        <w:t>d Other Irregularities</w:t>
      </w:r>
    </w:p>
    <w:p w14:paraId="1D33E65F" w14:textId="77777777" w:rsidR="00174C41" w:rsidRDefault="00174C41">
      <w:pPr>
        <w:spacing w:line="276" w:lineRule="auto"/>
        <w:rPr>
          <w:b/>
        </w:rPr>
      </w:pPr>
    </w:p>
    <w:p w14:paraId="6B1984A7" w14:textId="77777777" w:rsidR="00174C41" w:rsidRDefault="00442136">
      <w:pPr>
        <w:numPr>
          <w:ilvl w:val="2"/>
          <w:numId w:val="10"/>
        </w:numPr>
        <w:pBdr>
          <w:top w:val="nil"/>
          <w:left w:val="nil"/>
          <w:bottom w:val="nil"/>
          <w:right w:val="nil"/>
          <w:between w:val="nil"/>
        </w:pBdr>
        <w:spacing w:line="276" w:lineRule="auto"/>
      </w:pPr>
      <w:r>
        <w:t xml:space="preserve">Fraud and other financial irregularities are usually caused through either a lack of financial and internal controls by an organisation or the breakdown of these controls. </w:t>
      </w:r>
    </w:p>
    <w:p w14:paraId="4D02F912" w14:textId="77777777" w:rsidR="00174C41" w:rsidRDefault="00174C41">
      <w:pPr>
        <w:spacing w:line="276" w:lineRule="auto"/>
      </w:pPr>
    </w:p>
    <w:p w14:paraId="061A11DE" w14:textId="77777777" w:rsidR="00174C41" w:rsidRDefault="00442136">
      <w:pPr>
        <w:numPr>
          <w:ilvl w:val="2"/>
          <w:numId w:val="10"/>
        </w:numPr>
        <w:pBdr>
          <w:top w:val="nil"/>
          <w:left w:val="nil"/>
          <w:bottom w:val="nil"/>
          <w:right w:val="nil"/>
          <w:between w:val="nil"/>
        </w:pBdr>
        <w:spacing w:line="276" w:lineRule="auto"/>
      </w:pPr>
      <w:r>
        <w:t>Fraud and other financial irregularities cover in this sec</w:t>
      </w:r>
      <w:r>
        <w:t xml:space="preserve">tion relate to the divergence of scarce resources from their intended purposes. Examples include, although not exhaustive: </w:t>
      </w:r>
    </w:p>
    <w:p w14:paraId="312C1B76" w14:textId="77777777" w:rsidR="00174C41" w:rsidRDefault="00174C41">
      <w:pPr>
        <w:spacing w:line="276" w:lineRule="auto"/>
        <w:ind w:left="720" w:hanging="720"/>
      </w:pPr>
    </w:p>
    <w:p w14:paraId="04263EFC" w14:textId="77777777" w:rsidR="00174C41" w:rsidRDefault="00442136">
      <w:pPr>
        <w:numPr>
          <w:ilvl w:val="0"/>
          <w:numId w:val="4"/>
        </w:numPr>
        <w:pBdr>
          <w:top w:val="nil"/>
          <w:left w:val="nil"/>
          <w:bottom w:val="nil"/>
          <w:right w:val="nil"/>
          <w:between w:val="nil"/>
        </w:pBdr>
        <w:spacing w:line="276" w:lineRule="auto"/>
      </w:pPr>
      <w:r>
        <w:t>falsification of invoices;</w:t>
      </w:r>
    </w:p>
    <w:p w14:paraId="4A4AF71A" w14:textId="77777777" w:rsidR="00174C41" w:rsidRDefault="00442136">
      <w:pPr>
        <w:numPr>
          <w:ilvl w:val="0"/>
          <w:numId w:val="4"/>
        </w:numPr>
        <w:spacing w:line="276" w:lineRule="auto"/>
      </w:pPr>
      <w:r>
        <w:t>falsification of cheque requirements;</w:t>
      </w:r>
    </w:p>
    <w:p w14:paraId="38F68B12" w14:textId="77777777" w:rsidR="00174C41" w:rsidRDefault="00442136">
      <w:pPr>
        <w:numPr>
          <w:ilvl w:val="0"/>
          <w:numId w:val="4"/>
        </w:numPr>
        <w:spacing w:line="276" w:lineRule="auto"/>
      </w:pPr>
      <w:r>
        <w:t>payment of unrelated expenditure, usually of a personal nature;</w:t>
      </w:r>
    </w:p>
    <w:p w14:paraId="6541F738" w14:textId="77777777" w:rsidR="00174C41" w:rsidRDefault="00442136">
      <w:pPr>
        <w:numPr>
          <w:ilvl w:val="0"/>
          <w:numId w:val="4"/>
        </w:numPr>
        <w:spacing w:line="276" w:lineRule="auto"/>
      </w:pPr>
      <w:r>
        <w:t>falsification of attendance records;</w:t>
      </w:r>
    </w:p>
    <w:p w14:paraId="2EB61CB3" w14:textId="77777777" w:rsidR="00174C41" w:rsidRDefault="00442136">
      <w:pPr>
        <w:numPr>
          <w:ilvl w:val="0"/>
          <w:numId w:val="4"/>
        </w:numPr>
        <w:spacing w:line="276" w:lineRule="auto"/>
      </w:pPr>
      <w:r>
        <w:t>falsification of receipts; and</w:t>
      </w:r>
    </w:p>
    <w:p w14:paraId="1B77D473" w14:textId="77777777" w:rsidR="00174C41" w:rsidRDefault="00442136">
      <w:pPr>
        <w:numPr>
          <w:ilvl w:val="0"/>
          <w:numId w:val="4"/>
        </w:numPr>
        <w:spacing w:line="276" w:lineRule="auto"/>
      </w:pPr>
      <w:r>
        <w:t xml:space="preserve">use of organisation’s resources for persons gain/use </w:t>
      </w:r>
    </w:p>
    <w:p w14:paraId="5F1DF5F3" w14:textId="77777777" w:rsidR="00174C41" w:rsidRDefault="00174C41">
      <w:pPr>
        <w:spacing w:line="276" w:lineRule="auto"/>
      </w:pPr>
    </w:p>
    <w:p w14:paraId="1B7151A2" w14:textId="77777777" w:rsidR="00174C41" w:rsidRDefault="00442136">
      <w:pPr>
        <w:numPr>
          <w:ilvl w:val="2"/>
          <w:numId w:val="10"/>
        </w:numPr>
        <w:pBdr>
          <w:top w:val="nil"/>
          <w:left w:val="nil"/>
          <w:bottom w:val="nil"/>
          <w:right w:val="nil"/>
          <w:between w:val="nil"/>
        </w:pBdr>
        <w:spacing w:line="276" w:lineRule="auto"/>
      </w:pPr>
      <w:r>
        <w:t>Procedure for Dealing with Fraud and Other Financial Irregularities</w:t>
      </w:r>
      <w:r>
        <w:tab/>
      </w:r>
      <w:r>
        <w:tab/>
        <w:t xml:space="preserve"> </w:t>
      </w:r>
    </w:p>
    <w:p w14:paraId="65556BF9" w14:textId="77777777" w:rsidR="00174C41" w:rsidRDefault="00174C41">
      <w:pPr>
        <w:spacing w:line="276" w:lineRule="auto"/>
      </w:pPr>
    </w:p>
    <w:p w14:paraId="191C0B2C" w14:textId="77777777" w:rsidR="00174C41" w:rsidRDefault="00442136">
      <w:pPr>
        <w:numPr>
          <w:ilvl w:val="0"/>
          <w:numId w:val="6"/>
        </w:numPr>
        <w:pBdr>
          <w:top w:val="nil"/>
          <w:left w:val="nil"/>
          <w:bottom w:val="nil"/>
          <w:right w:val="nil"/>
          <w:between w:val="nil"/>
        </w:pBdr>
        <w:spacing w:line="276" w:lineRule="auto"/>
      </w:pPr>
      <w:r>
        <w:t>Sources of signs of potential Fraud and Other Financial Irreg</w:t>
      </w:r>
      <w:r>
        <w:t>ularities are:</w:t>
      </w:r>
      <w:r>
        <w:tab/>
      </w:r>
    </w:p>
    <w:p w14:paraId="63E5570C" w14:textId="77777777" w:rsidR="00174C41" w:rsidRDefault="00174C41">
      <w:pPr>
        <w:spacing w:line="276" w:lineRule="auto"/>
      </w:pPr>
    </w:p>
    <w:p w14:paraId="70494CCF" w14:textId="77777777" w:rsidR="00174C41" w:rsidRDefault="00442136">
      <w:pPr>
        <w:numPr>
          <w:ilvl w:val="0"/>
          <w:numId w:val="34"/>
        </w:numPr>
        <w:pBdr>
          <w:top w:val="nil"/>
          <w:left w:val="nil"/>
          <w:bottom w:val="nil"/>
          <w:right w:val="nil"/>
          <w:between w:val="nil"/>
        </w:pBdr>
        <w:tabs>
          <w:tab w:val="left" w:pos="648"/>
        </w:tabs>
        <w:spacing w:line="276" w:lineRule="auto"/>
      </w:pPr>
      <w:r>
        <w:t>unexplained variations to the organisation’s financial position or procedures;</w:t>
      </w:r>
    </w:p>
    <w:p w14:paraId="47149F27" w14:textId="77777777" w:rsidR="00174C41" w:rsidRDefault="00442136">
      <w:pPr>
        <w:numPr>
          <w:ilvl w:val="0"/>
          <w:numId w:val="8"/>
        </w:numPr>
        <w:pBdr>
          <w:top w:val="nil"/>
          <w:left w:val="nil"/>
          <w:bottom w:val="nil"/>
          <w:right w:val="nil"/>
          <w:between w:val="nil"/>
        </w:pBdr>
        <w:spacing w:line="276" w:lineRule="auto"/>
      </w:pPr>
      <w:r>
        <w:t>allegations both of a verbal or written nature from staff;</w:t>
      </w:r>
    </w:p>
    <w:p w14:paraId="7D2A820B" w14:textId="77777777" w:rsidR="00174C41" w:rsidRDefault="00442136">
      <w:pPr>
        <w:numPr>
          <w:ilvl w:val="0"/>
          <w:numId w:val="8"/>
        </w:numPr>
        <w:pBdr>
          <w:top w:val="nil"/>
          <w:left w:val="nil"/>
          <w:bottom w:val="nil"/>
          <w:right w:val="nil"/>
          <w:between w:val="nil"/>
        </w:pBdr>
        <w:spacing w:line="276" w:lineRule="auto"/>
      </w:pPr>
      <w:r>
        <w:t>members, clients or other concerned individuals regarding apparent inconsistencies in the financial aspects and procedures of the organisation.</w:t>
      </w:r>
    </w:p>
    <w:p w14:paraId="62CBC8E5" w14:textId="77777777" w:rsidR="00174C41" w:rsidRDefault="00174C41">
      <w:pPr>
        <w:spacing w:line="276" w:lineRule="auto"/>
      </w:pPr>
    </w:p>
    <w:p w14:paraId="3EE6DE6B" w14:textId="77777777" w:rsidR="00174C41" w:rsidRDefault="00442136">
      <w:pPr>
        <w:numPr>
          <w:ilvl w:val="0"/>
          <w:numId w:val="6"/>
        </w:numPr>
        <w:pBdr>
          <w:top w:val="nil"/>
          <w:left w:val="nil"/>
          <w:bottom w:val="nil"/>
          <w:right w:val="nil"/>
          <w:between w:val="nil"/>
        </w:pBdr>
        <w:spacing w:line="276" w:lineRule="auto"/>
      </w:pPr>
      <w:r>
        <w:t>Once allegation/evidence of fraud or financial irregularities have been raised the organisation needs to act qu</w:t>
      </w:r>
      <w:r>
        <w:t>ickly.</w:t>
      </w:r>
    </w:p>
    <w:p w14:paraId="39EF97EC" w14:textId="77777777" w:rsidR="00174C41" w:rsidRDefault="00442136">
      <w:pPr>
        <w:pBdr>
          <w:top w:val="nil"/>
          <w:left w:val="nil"/>
          <w:bottom w:val="nil"/>
          <w:right w:val="nil"/>
          <w:between w:val="nil"/>
        </w:pBdr>
        <w:spacing w:line="276" w:lineRule="auto"/>
        <w:ind w:left="2160" w:hanging="720"/>
      </w:pPr>
      <w:r>
        <w:t xml:space="preserve"> </w:t>
      </w:r>
    </w:p>
    <w:p w14:paraId="37A40589" w14:textId="77777777" w:rsidR="00174C41" w:rsidRDefault="00442136">
      <w:pPr>
        <w:numPr>
          <w:ilvl w:val="0"/>
          <w:numId w:val="6"/>
        </w:numPr>
        <w:pBdr>
          <w:top w:val="nil"/>
          <w:left w:val="nil"/>
          <w:bottom w:val="nil"/>
          <w:right w:val="nil"/>
          <w:between w:val="nil"/>
        </w:pBdr>
        <w:spacing w:line="276" w:lineRule="auto"/>
      </w:pPr>
      <w:r>
        <w:t xml:space="preserve">Concerns in first instance should be reported to the Executive Director </w:t>
      </w:r>
    </w:p>
    <w:p w14:paraId="2A753994" w14:textId="77777777" w:rsidR="00174C41" w:rsidRDefault="00174C41">
      <w:pPr>
        <w:spacing w:line="276" w:lineRule="auto"/>
      </w:pPr>
    </w:p>
    <w:p w14:paraId="6E2EB050" w14:textId="77777777" w:rsidR="00174C41" w:rsidRDefault="00442136">
      <w:pPr>
        <w:numPr>
          <w:ilvl w:val="0"/>
          <w:numId w:val="6"/>
        </w:numPr>
        <w:pBdr>
          <w:top w:val="nil"/>
          <w:left w:val="nil"/>
          <w:bottom w:val="nil"/>
          <w:right w:val="nil"/>
          <w:between w:val="nil"/>
        </w:pBdr>
        <w:spacing w:line="276" w:lineRule="auto"/>
      </w:pPr>
      <w:r>
        <w:t xml:space="preserve">All allegations need to be formally investigated, documented and confidentiality maintained.  </w:t>
      </w:r>
    </w:p>
    <w:p w14:paraId="102EED31" w14:textId="77777777" w:rsidR="00174C41" w:rsidRDefault="00174C41">
      <w:pPr>
        <w:pBdr>
          <w:top w:val="nil"/>
          <w:left w:val="nil"/>
          <w:bottom w:val="nil"/>
          <w:right w:val="nil"/>
          <w:between w:val="nil"/>
        </w:pBdr>
        <w:spacing w:line="276" w:lineRule="auto"/>
        <w:ind w:left="2160" w:hanging="720"/>
      </w:pPr>
    </w:p>
    <w:p w14:paraId="734E3BA7" w14:textId="77777777" w:rsidR="00174C41" w:rsidRDefault="00442136">
      <w:pPr>
        <w:numPr>
          <w:ilvl w:val="0"/>
          <w:numId w:val="6"/>
        </w:numPr>
        <w:pBdr>
          <w:top w:val="nil"/>
          <w:left w:val="nil"/>
          <w:bottom w:val="nil"/>
          <w:right w:val="nil"/>
          <w:between w:val="nil"/>
        </w:pBdr>
        <w:spacing w:line="276" w:lineRule="auto"/>
      </w:pPr>
      <w:r>
        <w:t>An investigating officer will be identified and shall be responsible for communication with affective parties.</w:t>
      </w:r>
    </w:p>
    <w:p w14:paraId="1B53611E" w14:textId="77777777" w:rsidR="00174C41" w:rsidRDefault="00174C41">
      <w:pPr>
        <w:pBdr>
          <w:top w:val="nil"/>
          <w:left w:val="nil"/>
          <w:bottom w:val="nil"/>
          <w:right w:val="nil"/>
          <w:between w:val="nil"/>
        </w:pBdr>
        <w:spacing w:line="276" w:lineRule="auto"/>
        <w:ind w:left="2160" w:hanging="720"/>
      </w:pPr>
    </w:p>
    <w:p w14:paraId="68C181A8" w14:textId="77777777" w:rsidR="00174C41" w:rsidRDefault="00442136">
      <w:pPr>
        <w:numPr>
          <w:ilvl w:val="0"/>
          <w:numId w:val="6"/>
        </w:numPr>
        <w:pBdr>
          <w:top w:val="nil"/>
          <w:left w:val="nil"/>
          <w:bottom w:val="nil"/>
          <w:right w:val="nil"/>
          <w:between w:val="nil"/>
        </w:pBdr>
        <w:spacing w:line="276" w:lineRule="auto"/>
      </w:pPr>
      <w:r>
        <w:t xml:space="preserve">The person against whom the allegation has been made should be advised they are being investigated. </w:t>
      </w:r>
    </w:p>
    <w:p w14:paraId="6297E7FD" w14:textId="77777777" w:rsidR="00174C41" w:rsidRDefault="00174C41">
      <w:pPr>
        <w:spacing w:line="276" w:lineRule="auto"/>
        <w:ind w:left="2520"/>
      </w:pPr>
    </w:p>
    <w:p w14:paraId="78ABCC91" w14:textId="77777777" w:rsidR="00174C41" w:rsidRDefault="00442136">
      <w:pPr>
        <w:numPr>
          <w:ilvl w:val="0"/>
          <w:numId w:val="6"/>
        </w:numPr>
        <w:pBdr>
          <w:top w:val="nil"/>
          <w:left w:val="nil"/>
          <w:bottom w:val="nil"/>
          <w:right w:val="nil"/>
          <w:between w:val="nil"/>
        </w:pBdr>
        <w:spacing w:line="276" w:lineRule="auto"/>
      </w:pPr>
      <w:r>
        <w:t xml:space="preserve">The investigation officer will report the </w:t>
      </w:r>
      <w:r>
        <w:t>outcome of their investigation to Executive Director who will determine action to be taken.</w:t>
      </w:r>
    </w:p>
    <w:p w14:paraId="71D3D9F3" w14:textId="77777777" w:rsidR="00174C41" w:rsidRDefault="00174C41">
      <w:pPr>
        <w:pBdr>
          <w:top w:val="nil"/>
          <w:left w:val="nil"/>
          <w:bottom w:val="nil"/>
          <w:right w:val="nil"/>
          <w:between w:val="nil"/>
        </w:pBdr>
        <w:spacing w:line="276" w:lineRule="auto"/>
        <w:ind w:left="2160" w:hanging="720"/>
      </w:pPr>
    </w:p>
    <w:p w14:paraId="675D221B" w14:textId="77777777" w:rsidR="00174C41" w:rsidRDefault="00442136">
      <w:pPr>
        <w:numPr>
          <w:ilvl w:val="0"/>
          <w:numId w:val="6"/>
        </w:numPr>
        <w:pBdr>
          <w:top w:val="nil"/>
          <w:left w:val="nil"/>
          <w:bottom w:val="nil"/>
          <w:right w:val="nil"/>
          <w:between w:val="nil"/>
        </w:pBdr>
        <w:spacing w:line="276" w:lineRule="auto"/>
      </w:pPr>
      <w:r>
        <w:t>The incident will be recorded on the Fraud Incident Report (appendix C).</w:t>
      </w:r>
    </w:p>
    <w:p w14:paraId="7AF2561F" w14:textId="77777777" w:rsidR="00174C41" w:rsidRDefault="00174C41">
      <w:pPr>
        <w:pBdr>
          <w:top w:val="nil"/>
          <w:left w:val="nil"/>
          <w:bottom w:val="nil"/>
          <w:right w:val="nil"/>
          <w:between w:val="nil"/>
        </w:pBdr>
        <w:spacing w:line="276" w:lineRule="auto"/>
        <w:ind w:left="720" w:hanging="720"/>
      </w:pPr>
    </w:p>
    <w:p w14:paraId="3DDEEE2E" w14:textId="77777777" w:rsidR="00174C41" w:rsidRDefault="00442136">
      <w:pPr>
        <w:numPr>
          <w:ilvl w:val="0"/>
          <w:numId w:val="6"/>
        </w:numPr>
        <w:pBdr>
          <w:top w:val="nil"/>
          <w:left w:val="nil"/>
          <w:bottom w:val="nil"/>
          <w:right w:val="nil"/>
          <w:between w:val="nil"/>
        </w:pBdr>
        <w:spacing w:line="276" w:lineRule="auto"/>
      </w:pPr>
      <w:r>
        <w:t>Should any evidence of fraudulent activity be uncovered, the organisation will consider reporting the matter to the Police</w:t>
      </w:r>
    </w:p>
    <w:p w14:paraId="2C642B8F" w14:textId="77777777" w:rsidR="00174C41" w:rsidRDefault="00174C41">
      <w:pPr>
        <w:spacing w:line="276" w:lineRule="auto"/>
      </w:pPr>
    </w:p>
    <w:p w14:paraId="19E7E66B" w14:textId="77777777" w:rsidR="00174C41" w:rsidRDefault="00442136">
      <w:pPr>
        <w:numPr>
          <w:ilvl w:val="0"/>
          <w:numId w:val="6"/>
        </w:numPr>
        <w:pBdr>
          <w:top w:val="nil"/>
          <w:left w:val="nil"/>
          <w:bottom w:val="nil"/>
          <w:right w:val="nil"/>
          <w:between w:val="nil"/>
        </w:pBdr>
        <w:spacing w:line="276" w:lineRule="auto"/>
      </w:pPr>
      <w:r>
        <w:t xml:space="preserve">The organisation will seek recovery of funds from the person or persons concerned.  </w:t>
      </w:r>
    </w:p>
    <w:p w14:paraId="707F45B3" w14:textId="77777777" w:rsidR="00174C41" w:rsidRDefault="00174C41">
      <w:pPr>
        <w:pBdr>
          <w:top w:val="nil"/>
          <w:left w:val="nil"/>
          <w:bottom w:val="nil"/>
          <w:right w:val="nil"/>
          <w:between w:val="nil"/>
        </w:pBdr>
        <w:spacing w:line="276" w:lineRule="auto"/>
        <w:ind w:left="2160" w:hanging="720"/>
      </w:pPr>
    </w:p>
    <w:p w14:paraId="5DA1D205" w14:textId="77777777" w:rsidR="00174C41" w:rsidRDefault="00174C41">
      <w:pPr>
        <w:pBdr>
          <w:top w:val="nil"/>
          <w:left w:val="nil"/>
          <w:bottom w:val="nil"/>
          <w:right w:val="nil"/>
          <w:between w:val="nil"/>
        </w:pBdr>
        <w:spacing w:line="276" w:lineRule="auto"/>
        <w:ind w:left="2160" w:hanging="720"/>
      </w:pPr>
    </w:p>
    <w:p w14:paraId="2402FC89" w14:textId="77777777" w:rsidR="00174C41" w:rsidRDefault="00174C41">
      <w:pPr>
        <w:pBdr>
          <w:top w:val="nil"/>
          <w:left w:val="nil"/>
          <w:bottom w:val="nil"/>
          <w:right w:val="nil"/>
          <w:between w:val="nil"/>
        </w:pBdr>
        <w:spacing w:line="276" w:lineRule="auto"/>
        <w:ind w:left="2160" w:hanging="720"/>
      </w:pPr>
    </w:p>
    <w:p w14:paraId="219ECAC5" w14:textId="77777777" w:rsidR="00174C41" w:rsidRDefault="00174C41">
      <w:pPr>
        <w:pBdr>
          <w:top w:val="nil"/>
          <w:left w:val="nil"/>
          <w:bottom w:val="nil"/>
          <w:right w:val="nil"/>
          <w:between w:val="nil"/>
        </w:pBdr>
        <w:spacing w:line="276" w:lineRule="auto"/>
        <w:ind w:left="2160" w:hanging="720"/>
      </w:pPr>
    </w:p>
    <w:p w14:paraId="63D5A77A" w14:textId="77777777" w:rsidR="00174C41" w:rsidRDefault="00442136">
      <w:pPr>
        <w:pStyle w:val="Heading2"/>
        <w:numPr>
          <w:ilvl w:val="1"/>
          <w:numId w:val="10"/>
        </w:numPr>
        <w:spacing w:line="276" w:lineRule="auto"/>
      </w:pPr>
      <w:bookmarkStart w:id="28" w:name="1pxezwc" w:colFirst="0" w:colLast="0"/>
      <w:bookmarkStart w:id="29" w:name="_49x2ik5" w:colFirst="0" w:colLast="0"/>
      <w:bookmarkEnd w:id="28"/>
      <w:bookmarkEnd w:id="29"/>
      <w:r>
        <w:t xml:space="preserve">      Procurement Policy</w:t>
      </w:r>
    </w:p>
    <w:p w14:paraId="1686F134" w14:textId="77777777" w:rsidR="00174C41" w:rsidRDefault="00174C41">
      <w:pPr>
        <w:spacing w:line="276" w:lineRule="auto"/>
        <w:ind w:left="709" w:hanging="709"/>
      </w:pPr>
    </w:p>
    <w:p w14:paraId="51E0115C" w14:textId="77777777" w:rsidR="00174C41" w:rsidRDefault="00442136">
      <w:pPr>
        <w:numPr>
          <w:ilvl w:val="2"/>
          <w:numId w:val="10"/>
        </w:numPr>
        <w:pBdr>
          <w:top w:val="nil"/>
          <w:left w:val="nil"/>
          <w:bottom w:val="nil"/>
          <w:right w:val="nil"/>
          <w:between w:val="nil"/>
        </w:pBdr>
        <w:spacing w:line="276" w:lineRule="auto"/>
      </w:pPr>
      <w:r>
        <w:t xml:space="preserve">The purchase of goods or services in necessary for the smooth operation of the organization.  The Procurement Policy for the organisation is set out in </w:t>
      </w:r>
      <w:hyperlink w:anchor="_1gf8i83">
        <w:r>
          <w:rPr>
            <w:u w:val="single"/>
          </w:rPr>
          <w:t>Appendix I – Procurement Policy</w:t>
        </w:r>
      </w:hyperlink>
      <w:r>
        <w:t>. The aim of the internal control system f</w:t>
      </w:r>
      <w:r>
        <w:t>or the supplying of goods and services is to ensure orders are handled by individuals with the responsibility and skills to:</w:t>
      </w:r>
    </w:p>
    <w:p w14:paraId="1C06DC7A" w14:textId="77777777" w:rsidR="00174C41" w:rsidRDefault="00174C41">
      <w:pPr>
        <w:tabs>
          <w:tab w:val="left" w:pos="2777"/>
          <w:tab w:val="left" w:pos="4119"/>
          <w:tab w:val="left" w:pos="5460"/>
          <w:tab w:val="left" w:pos="6801"/>
          <w:tab w:val="left" w:pos="8142"/>
        </w:tabs>
        <w:spacing w:line="276" w:lineRule="auto"/>
        <w:ind w:left="709" w:hanging="709"/>
      </w:pPr>
    </w:p>
    <w:p w14:paraId="4E44F6EE" w14:textId="77777777" w:rsidR="00174C41" w:rsidRDefault="00442136">
      <w:pPr>
        <w:numPr>
          <w:ilvl w:val="0"/>
          <w:numId w:val="18"/>
        </w:numPr>
        <w:pBdr>
          <w:top w:val="nil"/>
          <w:left w:val="nil"/>
          <w:bottom w:val="nil"/>
          <w:right w:val="nil"/>
          <w:between w:val="nil"/>
        </w:pBdr>
        <w:spacing w:line="276" w:lineRule="auto"/>
      </w:pPr>
      <w:r>
        <w:t>evaluate what purchases are required from suppliers offering the best deals;</w:t>
      </w:r>
    </w:p>
    <w:p w14:paraId="46C1F4A8" w14:textId="77777777" w:rsidR="00174C41" w:rsidRDefault="00442136">
      <w:pPr>
        <w:numPr>
          <w:ilvl w:val="0"/>
          <w:numId w:val="18"/>
        </w:numPr>
        <w:pBdr>
          <w:top w:val="nil"/>
          <w:left w:val="nil"/>
          <w:bottom w:val="nil"/>
          <w:right w:val="nil"/>
          <w:between w:val="nil"/>
        </w:pBdr>
        <w:spacing w:line="276" w:lineRule="auto"/>
      </w:pPr>
      <w:r>
        <w:t>ensure purchases do not exceed budget provided and</w:t>
      </w:r>
    </w:p>
    <w:p w14:paraId="19D3B5F6" w14:textId="77777777" w:rsidR="00174C41" w:rsidRDefault="00442136">
      <w:pPr>
        <w:numPr>
          <w:ilvl w:val="0"/>
          <w:numId w:val="18"/>
        </w:numPr>
        <w:pBdr>
          <w:top w:val="nil"/>
          <w:left w:val="nil"/>
          <w:bottom w:val="nil"/>
          <w:right w:val="nil"/>
          <w:between w:val="nil"/>
        </w:pBdr>
        <w:spacing w:line="276" w:lineRule="auto"/>
      </w:pPr>
      <w:r>
        <w:t>en</w:t>
      </w:r>
      <w:r>
        <w:t>sure purchases goods conform to the quantity and price specified in the order.</w:t>
      </w:r>
    </w:p>
    <w:p w14:paraId="69F86B8B" w14:textId="77777777" w:rsidR="00174C41" w:rsidRDefault="00174C41">
      <w:pPr>
        <w:tabs>
          <w:tab w:val="left" w:pos="2777"/>
          <w:tab w:val="left" w:pos="4119"/>
          <w:tab w:val="left" w:pos="5460"/>
          <w:tab w:val="left" w:pos="6801"/>
          <w:tab w:val="left" w:pos="8142"/>
        </w:tabs>
        <w:spacing w:line="276" w:lineRule="auto"/>
        <w:ind w:left="709" w:hanging="709"/>
      </w:pPr>
    </w:p>
    <w:p w14:paraId="7A4290C7" w14:textId="77777777" w:rsidR="00174C41" w:rsidRDefault="00442136">
      <w:pPr>
        <w:numPr>
          <w:ilvl w:val="2"/>
          <w:numId w:val="10"/>
        </w:numPr>
        <w:pBdr>
          <w:top w:val="nil"/>
          <w:left w:val="nil"/>
          <w:bottom w:val="nil"/>
          <w:right w:val="nil"/>
          <w:between w:val="nil"/>
        </w:pBdr>
        <w:spacing w:line="276" w:lineRule="auto"/>
      </w:pPr>
      <w:r>
        <w:t>The organization applies the following criteria when purchasing goods, equipment or services:</w:t>
      </w:r>
    </w:p>
    <w:p w14:paraId="66B927F7" w14:textId="77777777" w:rsidR="00174C41" w:rsidRDefault="00174C41">
      <w:pPr>
        <w:pBdr>
          <w:top w:val="nil"/>
          <w:left w:val="nil"/>
          <w:bottom w:val="nil"/>
          <w:right w:val="nil"/>
          <w:between w:val="nil"/>
        </w:pBdr>
        <w:spacing w:line="276" w:lineRule="auto"/>
        <w:ind w:left="2160" w:hanging="720"/>
      </w:pPr>
    </w:p>
    <w:p w14:paraId="683F0A5E" w14:textId="77777777" w:rsidR="00174C41" w:rsidRDefault="00442136">
      <w:pPr>
        <w:numPr>
          <w:ilvl w:val="0"/>
          <w:numId w:val="19"/>
        </w:numPr>
        <w:pBdr>
          <w:top w:val="nil"/>
          <w:left w:val="nil"/>
          <w:bottom w:val="nil"/>
          <w:right w:val="nil"/>
          <w:between w:val="nil"/>
        </w:pBdr>
        <w:spacing w:line="276" w:lineRule="auto"/>
      </w:pPr>
      <w:r>
        <w:t>Price</w:t>
      </w:r>
    </w:p>
    <w:p w14:paraId="557D979B" w14:textId="77777777" w:rsidR="00174C41" w:rsidRDefault="00442136">
      <w:pPr>
        <w:numPr>
          <w:ilvl w:val="0"/>
          <w:numId w:val="19"/>
        </w:numPr>
        <w:pBdr>
          <w:top w:val="nil"/>
          <w:left w:val="nil"/>
          <w:bottom w:val="nil"/>
          <w:right w:val="nil"/>
          <w:between w:val="nil"/>
        </w:pBdr>
        <w:spacing w:line="276" w:lineRule="auto"/>
      </w:pPr>
      <w:r>
        <w:t>Reliability</w:t>
      </w:r>
    </w:p>
    <w:p w14:paraId="4E2DFEE2" w14:textId="77777777" w:rsidR="00174C41" w:rsidRDefault="00442136">
      <w:pPr>
        <w:numPr>
          <w:ilvl w:val="0"/>
          <w:numId w:val="19"/>
        </w:numPr>
        <w:pBdr>
          <w:top w:val="nil"/>
          <w:left w:val="nil"/>
          <w:bottom w:val="nil"/>
          <w:right w:val="nil"/>
          <w:between w:val="nil"/>
        </w:pBdr>
        <w:spacing w:line="276" w:lineRule="auto"/>
      </w:pPr>
      <w:r>
        <w:t xml:space="preserve">and quality, </w:t>
      </w:r>
      <w:r>
        <w:t>including environmental friendliness</w:t>
      </w:r>
    </w:p>
    <w:p w14:paraId="5597FB51" w14:textId="77777777" w:rsidR="00174C41" w:rsidRDefault="00174C41">
      <w:pPr>
        <w:pBdr>
          <w:top w:val="nil"/>
          <w:left w:val="nil"/>
          <w:bottom w:val="nil"/>
          <w:right w:val="nil"/>
          <w:between w:val="nil"/>
        </w:pBdr>
        <w:spacing w:line="276" w:lineRule="auto"/>
        <w:ind w:left="709" w:hanging="709"/>
      </w:pPr>
    </w:p>
    <w:p w14:paraId="42913CC0" w14:textId="77777777" w:rsidR="00174C41" w:rsidRDefault="00442136">
      <w:pPr>
        <w:spacing w:line="276" w:lineRule="auto"/>
        <w:ind w:left="709"/>
      </w:pPr>
      <w:r>
        <w:t>The first criterion shall be lowest bid but second and third may come into play if relevant.</w:t>
      </w:r>
    </w:p>
    <w:p w14:paraId="58D461EC" w14:textId="77777777" w:rsidR="00174C41" w:rsidRDefault="00174C41">
      <w:pPr>
        <w:spacing w:line="276" w:lineRule="auto"/>
        <w:ind w:left="709" w:hanging="709"/>
      </w:pPr>
    </w:p>
    <w:p w14:paraId="66BD8235" w14:textId="77777777" w:rsidR="00174C41" w:rsidRDefault="00442136">
      <w:pPr>
        <w:numPr>
          <w:ilvl w:val="2"/>
          <w:numId w:val="10"/>
        </w:numPr>
        <w:pBdr>
          <w:top w:val="nil"/>
          <w:left w:val="nil"/>
          <w:bottom w:val="nil"/>
          <w:right w:val="nil"/>
          <w:between w:val="nil"/>
        </w:pBdr>
        <w:spacing w:line="276" w:lineRule="auto"/>
      </w:pPr>
      <w:r>
        <w:lastRenderedPageBreak/>
        <w:t xml:space="preserve">The expenditure limits are detailed in section B, </w:t>
      </w:r>
      <w:hyperlink w:anchor="_41mghml">
        <w:r>
          <w:rPr>
            <w:u w:val="single"/>
          </w:rPr>
          <w:t>procedure A1</w:t>
        </w:r>
      </w:hyperlink>
      <w:r>
        <w:t xml:space="preserve">. </w:t>
      </w:r>
    </w:p>
    <w:p w14:paraId="0F39258A" w14:textId="77777777" w:rsidR="00174C41" w:rsidRDefault="00174C41">
      <w:pPr>
        <w:spacing w:line="276" w:lineRule="auto"/>
        <w:ind w:left="709" w:hanging="709"/>
      </w:pPr>
    </w:p>
    <w:p w14:paraId="1E61E365" w14:textId="77777777" w:rsidR="00174C41" w:rsidRDefault="00442136">
      <w:pPr>
        <w:numPr>
          <w:ilvl w:val="2"/>
          <w:numId w:val="10"/>
        </w:numPr>
        <w:pBdr>
          <w:top w:val="nil"/>
          <w:left w:val="nil"/>
          <w:bottom w:val="nil"/>
          <w:right w:val="nil"/>
          <w:between w:val="nil"/>
        </w:pBdr>
        <w:spacing w:line="276" w:lineRule="auto"/>
      </w:pPr>
      <w:r>
        <w:t>The bid analysis, including reasons for the choices made, shall be done by Grace and Ruth, in the format of a shared online document, and approved by a member of the board of directors.</w:t>
      </w:r>
    </w:p>
    <w:p w14:paraId="2C5D5F60" w14:textId="77777777" w:rsidR="00174C41" w:rsidRDefault="00442136">
      <w:pPr>
        <w:numPr>
          <w:ilvl w:val="2"/>
          <w:numId w:val="10"/>
        </w:numPr>
        <w:pBdr>
          <w:top w:val="nil"/>
          <w:left w:val="nil"/>
          <w:bottom w:val="nil"/>
          <w:right w:val="nil"/>
          <w:between w:val="nil"/>
        </w:pBdr>
        <w:spacing w:line="276" w:lineRule="auto"/>
      </w:pPr>
      <w:r>
        <w:t>When large equipment or items costing over MK100,000 are to be purchas</w:t>
      </w:r>
      <w:r>
        <w:t xml:space="preserve">ed, at least three quotations needs to be taken. If they are not available, explanation on choice of supplier needs to be mentioned in the budget document by the Executive Director. </w:t>
      </w:r>
    </w:p>
    <w:p w14:paraId="1520BCDF" w14:textId="77777777" w:rsidR="00174C41" w:rsidRDefault="00174C41">
      <w:pPr>
        <w:spacing w:line="276" w:lineRule="auto"/>
        <w:ind w:left="709" w:hanging="709"/>
      </w:pPr>
    </w:p>
    <w:p w14:paraId="23FA6612" w14:textId="77777777" w:rsidR="00174C41" w:rsidRDefault="00442136">
      <w:pPr>
        <w:pStyle w:val="Heading2"/>
        <w:numPr>
          <w:ilvl w:val="1"/>
          <w:numId w:val="10"/>
        </w:numPr>
        <w:spacing w:line="276" w:lineRule="auto"/>
      </w:pPr>
      <w:bookmarkStart w:id="30" w:name="_2p2csry" w:colFirst="0" w:colLast="0"/>
      <w:bookmarkEnd w:id="30"/>
      <w:r>
        <w:t>Staff Benefits, Transport and Allowances</w:t>
      </w:r>
    </w:p>
    <w:p w14:paraId="582A76B6" w14:textId="77777777" w:rsidR="00174C41" w:rsidRDefault="00174C41">
      <w:pPr>
        <w:spacing w:line="276" w:lineRule="auto"/>
      </w:pPr>
    </w:p>
    <w:p w14:paraId="70190A77" w14:textId="77777777" w:rsidR="00174C41" w:rsidRDefault="00442136">
      <w:pPr>
        <w:numPr>
          <w:ilvl w:val="2"/>
          <w:numId w:val="10"/>
        </w:numPr>
        <w:pBdr>
          <w:top w:val="nil"/>
          <w:left w:val="nil"/>
          <w:bottom w:val="nil"/>
          <w:right w:val="nil"/>
          <w:between w:val="nil"/>
        </w:pBdr>
        <w:spacing w:line="276" w:lineRule="auto"/>
      </w:pPr>
      <w:r>
        <w:tab/>
        <w:t>Benefits specific to employee</w:t>
      </w:r>
      <w:r>
        <w:t>s are dealt with in detail in the Employee Policy Manual.</w:t>
      </w:r>
    </w:p>
    <w:p w14:paraId="0BB37C15" w14:textId="77777777" w:rsidR="00174C41" w:rsidRDefault="00174C41">
      <w:pPr>
        <w:spacing w:line="276" w:lineRule="auto"/>
      </w:pPr>
    </w:p>
    <w:p w14:paraId="7FABE70D" w14:textId="77777777" w:rsidR="00174C41" w:rsidRDefault="00442136">
      <w:pPr>
        <w:numPr>
          <w:ilvl w:val="2"/>
          <w:numId w:val="10"/>
        </w:numPr>
        <w:pBdr>
          <w:top w:val="nil"/>
          <w:left w:val="nil"/>
          <w:bottom w:val="nil"/>
          <w:right w:val="nil"/>
          <w:between w:val="nil"/>
        </w:pBdr>
        <w:spacing w:line="276" w:lineRule="auto"/>
      </w:pPr>
      <w:r>
        <w:t xml:space="preserve"> Transport and allowances are reviewed annually and are detailed in </w:t>
      </w:r>
      <w:hyperlink w:anchor="_37m2jsg">
        <w:r>
          <w:rPr>
            <w:u w:val="single"/>
          </w:rPr>
          <w:t>Appendix F.</w:t>
        </w:r>
      </w:hyperlink>
    </w:p>
    <w:p w14:paraId="00CBCB1F" w14:textId="77777777" w:rsidR="00174C41" w:rsidRDefault="00174C41">
      <w:pPr>
        <w:pBdr>
          <w:top w:val="nil"/>
          <w:left w:val="nil"/>
          <w:bottom w:val="nil"/>
          <w:right w:val="nil"/>
          <w:between w:val="nil"/>
        </w:pBdr>
        <w:ind w:left="720" w:hanging="720"/>
      </w:pPr>
    </w:p>
    <w:p w14:paraId="253C1F3B" w14:textId="77777777" w:rsidR="00174C41" w:rsidRDefault="00174C41">
      <w:pPr>
        <w:pBdr>
          <w:top w:val="nil"/>
          <w:left w:val="nil"/>
          <w:bottom w:val="nil"/>
          <w:right w:val="nil"/>
          <w:between w:val="nil"/>
        </w:pBdr>
        <w:spacing w:line="276" w:lineRule="auto"/>
        <w:ind w:left="1350" w:hanging="720"/>
      </w:pPr>
    </w:p>
    <w:p w14:paraId="0E86F267" w14:textId="77777777" w:rsidR="00174C41" w:rsidRDefault="00442136">
      <w:pPr>
        <w:pStyle w:val="Heading2"/>
        <w:numPr>
          <w:ilvl w:val="1"/>
          <w:numId w:val="10"/>
        </w:numPr>
        <w:spacing w:line="276" w:lineRule="auto"/>
      </w:pPr>
      <w:bookmarkStart w:id="31" w:name="_147n2zr" w:colFirst="0" w:colLast="0"/>
      <w:bookmarkEnd w:id="31"/>
      <w:r>
        <w:t>Recording In Kind Donations from Volunteers</w:t>
      </w:r>
    </w:p>
    <w:p w14:paraId="6A0E21D5" w14:textId="77777777" w:rsidR="00174C41" w:rsidRDefault="00174C41">
      <w:pPr>
        <w:spacing w:line="276" w:lineRule="auto"/>
      </w:pPr>
    </w:p>
    <w:p w14:paraId="3B34EAB8" w14:textId="77777777" w:rsidR="00174C41" w:rsidRDefault="00442136">
      <w:pPr>
        <w:numPr>
          <w:ilvl w:val="2"/>
          <w:numId w:val="10"/>
        </w:numPr>
        <w:pBdr>
          <w:top w:val="nil"/>
          <w:left w:val="nil"/>
          <w:bottom w:val="nil"/>
          <w:right w:val="nil"/>
          <w:between w:val="nil"/>
        </w:pBdr>
        <w:spacing w:line="276" w:lineRule="auto"/>
      </w:pPr>
      <w:r>
        <w:tab/>
      </w:r>
      <w:r>
        <w:t xml:space="preserve">ABUNDANCE has a policy of recording the contributions received by the organisation by volunteers.  The policy and pro-forma are set out in </w:t>
      </w:r>
      <w:hyperlink w:anchor="_2lwamvv">
        <w:r>
          <w:rPr>
            <w:u w:val="single"/>
          </w:rPr>
          <w:t>Appendix H.</w:t>
        </w:r>
      </w:hyperlink>
    </w:p>
    <w:p w14:paraId="781D5A13" w14:textId="77777777" w:rsidR="00174C41" w:rsidRDefault="00174C41">
      <w:pPr>
        <w:spacing w:line="276" w:lineRule="auto"/>
      </w:pPr>
    </w:p>
    <w:p w14:paraId="191584D0" w14:textId="77777777" w:rsidR="00174C41" w:rsidRDefault="00442136">
      <w:pPr>
        <w:pStyle w:val="Heading1"/>
      </w:pPr>
      <w:bookmarkStart w:id="32" w:name="_3o7alnk" w:colFirst="0" w:colLast="0"/>
      <w:bookmarkEnd w:id="32"/>
      <w:r>
        <w:t>SECTION B</w:t>
      </w:r>
    </w:p>
    <w:p w14:paraId="6994E76B" w14:textId="77777777" w:rsidR="00174C41" w:rsidRDefault="00442136">
      <w:pPr>
        <w:pStyle w:val="Heading1"/>
      </w:pPr>
      <w:bookmarkStart w:id="33" w:name="_23ckvvd" w:colFirst="0" w:colLast="0"/>
      <w:bookmarkEnd w:id="33"/>
      <w:r>
        <w:t>Operational Procedures</w:t>
      </w:r>
    </w:p>
    <w:p w14:paraId="107ED522" w14:textId="77777777" w:rsidR="00174C41" w:rsidRDefault="00174C41">
      <w:pPr>
        <w:spacing w:line="276" w:lineRule="auto"/>
      </w:pPr>
    </w:p>
    <w:p w14:paraId="6CC323FC" w14:textId="77777777" w:rsidR="00174C41" w:rsidRDefault="00442136">
      <w:pPr>
        <w:pStyle w:val="Heading2"/>
        <w:numPr>
          <w:ilvl w:val="0"/>
          <w:numId w:val="33"/>
        </w:numPr>
        <w:spacing w:line="276" w:lineRule="auto"/>
      </w:pPr>
      <w:bookmarkStart w:id="34" w:name="_ihv636" w:colFirst="0" w:colLast="0"/>
      <w:bookmarkEnd w:id="34"/>
      <w:r>
        <w:t xml:space="preserve">Overview of Operational Procedures </w:t>
      </w:r>
    </w:p>
    <w:p w14:paraId="154861F3" w14:textId="77777777" w:rsidR="00174C41" w:rsidRDefault="00174C41">
      <w:pPr>
        <w:spacing w:line="276" w:lineRule="auto"/>
        <w:ind w:left="360"/>
      </w:pPr>
    </w:p>
    <w:p w14:paraId="14E2743B" w14:textId="77777777" w:rsidR="00174C41" w:rsidRDefault="00442136">
      <w:pPr>
        <w:spacing w:line="276" w:lineRule="auto"/>
        <w:ind w:left="360" w:hanging="360"/>
      </w:pPr>
      <w:r>
        <w:t>5.</w:t>
      </w:r>
      <w:r>
        <w:t>1</w:t>
      </w:r>
      <w:r>
        <w:tab/>
        <w:t>The office calendar details all the routine finance tasks.  These can be summarised into the following key areas:</w:t>
      </w:r>
    </w:p>
    <w:p w14:paraId="4E91C3D0" w14:textId="77777777" w:rsidR="00174C41" w:rsidRDefault="00174C41">
      <w:pPr>
        <w:spacing w:line="276" w:lineRule="auto"/>
        <w:ind w:left="360" w:hanging="360"/>
      </w:pPr>
    </w:p>
    <w:p w14:paraId="4911EE3C" w14:textId="77777777" w:rsidR="00174C41" w:rsidRDefault="00442136">
      <w:pPr>
        <w:spacing w:line="276" w:lineRule="auto"/>
        <w:ind w:left="360" w:hanging="360"/>
      </w:pPr>
      <w:r>
        <w:tab/>
      </w:r>
    </w:p>
    <w:tbl>
      <w:tblPr>
        <w:tblStyle w:val="a0"/>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3"/>
      </w:tblGrid>
      <w:tr w:rsidR="00174C41" w14:paraId="5DE216B9" w14:textId="77777777">
        <w:trPr>
          <w:trHeight w:val="300"/>
        </w:trPr>
        <w:tc>
          <w:tcPr>
            <w:tcW w:w="9243" w:type="dxa"/>
            <w:shd w:val="clear" w:color="auto" w:fill="auto"/>
            <w:vAlign w:val="bottom"/>
          </w:tcPr>
          <w:p w14:paraId="4FED4E4F" w14:textId="77777777" w:rsidR="00174C41" w:rsidRDefault="00442136">
            <w:pPr>
              <w:spacing w:line="276" w:lineRule="auto"/>
              <w:rPr>
                <w:b/>
              </w:rPr>
            </w:pPr>
            <w:r>
              <w:rPr>
                <w:b/>
              </w:rPr>
              <w:t>Transactions</w:t>
            </w:r>
          </w:p>
        </w:tc>
      </w:tr>
      <w:tr w:rsidR="00174C41" w14:paraId="097EE99D" w14:textId="77777777">
        <w:trPr>
          <w:trHeight w:val="300"/>
        </w:trPr>
        <w:tc>
          <w:tcPr>
            <w:tcW w:w="9243" w:type="dxa"/>
            <w:shd w:val="clear" w:color="auto" w:fill="auto"/>
            <w:vAlign w:val="bottom"/>
          </w:tcPr>
          <w:p w14:paraId="458E91DF" w14:textId="77777777" w:rsidR="00174C41" w:rsidRDefault="00442136">
            <w:pPr>
              <w:numPr>
                <w:ilvl w:val="0"/>
                <w:numId w:val="47"/>
              </w:numPr>
              <w:pBdr>
                <w:top w:val="nil"/>
                <w:left w:val="nil"/>
                <w:bottom w:val="nil"/>
                <w:right w:val="nil"/>
                <w:between w:val="nil"/>
              </w:pBdr>
              <w:spacing w:line="276" w:lineRule="auto"/>
              <w:rPr>
                <w:b/>
              </w:rPr>
            </w:pPr>
            <w:r>
              <w:rPr>
                <w:b/>
              </w:rPr>
              <w:t>Expenditure</w:t>
            </w:r>
          </w:p>
        </w:tc>
      </w:tr>
      <w:tr w:rsidR="00174C41" w14:paraId="5472E310" w14:textId="77777777">
        <w:trPr>
          <w:trHeight w:val="300"/>
        </w:trPr>
        <w:tc>
          <w:tcPr>
            <w:tcW w:w="9243" w:type="dxa"/>
            <w:shd w:val="clear" w:color="auto" w:fill="auto"/>
            <w:vAlign w:val="bottom"/>
          </w:tcPr>
          <w:p w14:paraId="64D4D817" w14:textId="77777777" w:rsidR="00174C41" w:rsidRDefault="00442136">
            <w:pPr>
              <w:spacing w:line="276" w:lineRule="auto"/>
            </w:pPr>
            <w:r>
              <w:t xml:space="preserve">A1  Purchasing/Procurement Decision </w:t>
            </w:r>
          </w:p>
        </w:tc>
      </w:tr>
      <w:tr w:rsidR="00174C41" w14:paraId="3369ED16" w14:textId="77777777">
        <w:trPr>
          <w:trHeight w:val="300"/>
        </w:trPr>
        <w:tc>
          <w:tcPr>
            <w:tcW w:w="9243" w:type="dxa"/>
            <w:shd w:val="clear" w:color="auto" w:fill="auto"/>
            <w:vAlign w:val="bottom"/>
          </w:tcPr>
          <w:p w14:paraId="567DCE8D" w14:textId="77777777" w:rsidR="00174C41" w:rsidRDefault="00442136">
            <w:pPr>
              <w:spacing w:line="276" w:lineRule="auto"/>
            </w:pPr>
            <w:r>
              <w:t>A2  Payment of Salaries</w:t>
            </w:r>
          </w:p>
        </w:tc>
      </w:tr>
      <w:tr w:rsidR="00174C41" w14:paraId="3911358C" w14:textId="77777777">
        <w:trPr>
          <w:trHeight w:val="300"/>
        </w:trPr>
        <w:tc>
          <w:tcPr>
            <w:tcW w:w="9243" w:type="dxa"/>
            <w:shd w:val="clear" w:color="auto" w:fill="auto"/>
            <w:vAlign w:val="bottom"/>
          </w:tcPr>
          <w:p w14:paraId="01B9341F" w14:textId="77777777" w:rsidR="00174C41" w:rsidRDefault="00442136">
            <w:pPr>
              <w:spacing w:line="276" w:lineRule="auto"/>
            </w:pPr>
            <w:r>
              <w:t>A3  Payment of statutory deductions</w:t>
            </w:r>
          </w:p>
        </w:tc>
      </w:tr>
      <w:tr w:rsidR="00174C41" w14:paraId="05D027C6" w14:textId="77777777">
        <w:trPr>
          <w:trHeight w:val="300"/>
        </w:trPr>
        <w:tc>
          <w:tcPr>
            <w:tcW w:w="9243" w:type="dxa"/>
            <w:shd w:val="clear" w:color="auto" w:fill="auto"/>
            <w:vAlign w:val="bottom"/>
          </w:tcPr>
          <w:p w14:paraId="643FFCBF" w14:textId="77777777" w:rsidR="00174C41" w:rsidRDefault="00442136">
            <w:pPr>
              <w:spacing w:line="276" w:lineRule="auto"/>
            </w:pPr>
            <w:r>
              <w:t xml:space="preserve">A4  Issue of float </w:t>
            </w:r>
          </w:p>
        </w:tc>
      </w:tr>
      <w:tr w:rsidR="00174C41" w14:paraId="17172903" w14:textId="77777777">
        <w:trPr>
          <w:trHeight w:val="300"/>
        </w:trPr>
        <w:tc>
          <w:tcPr>
            <w:tcW w:w="9243" w:type="dxa"/>
            <w:shd w:val="clear" w:color="auto" w:fill="auto"/>
            <w:vAlign w:val="bottom"/>
          </w:tcPr>
          <w:p w14:paraId="1D927820" w14:textId="77777777" w:rsidR="00174C41" w:rsidRDefault="00442136">
            <w:pPr>
              <w:spacing w:line="276" w:lineRule="auto"/>
            </w:pPr>
            <w:r>
              <w:t xml:space="preserve">A5  Issue of petty cash </w:t>
            </w:r>
          </w:p>
        </w:tc>
      </w:tr>
      <w:tr w:rsidR="00174C41" w14:paraId="3526BE28" w14:textId="77777777">
        <w:trPr>
          <w:trHeight w:val="300"/>
        </w:trPr>
        <w:tc>
          <w:tcPr>
            <w:tcW w:w="9243" w:type="dxa"/>
            <w:shd w:val="clear" w:color="auto" w:fill="auto"/>
            <w:vAlign w:val="bottom"/>
          </w:tcPr>
          <w:p w14:paraId="6E8D1335" w14:textId="77777777" w:rsidR="00174C41" w:rsidRDefault="00442136">
            <w:pPr>
              <w:spacing w:line="276" w:lineRule="auto"/>
            </w:pPr>
            <w:r>
              <w:t>A6  Preparation and Authorisation of Payment Voucher</w:t>
            </w:r>
          </w:p>
        </w:tc>
      </w:tr>
      <w:tr w:rsidR="00174C41" w14:paraId="54E2B21D" w14:textId="77777777">
        <w:trPr>
          <w:trHeight w:val="300"/>
        </w:trPr>
        <w:tc>
          <w:tcPr>
            <w:tcW w:w="9243" w:type="dxa"/>
            <w:shd w:val="clear" w:color="auto" w:fill="auto"/>
            <w:vAlign w:val="bottom"/>
          </w:tcPr>
          <w:p w14:paraId="2A59DF92" w14:textId="77777777" w:rsidR="00174C41" w:rsidRDefault="00442136">
            <w:pPr>
              <w:spacing w:line="276" w:lineRule="auto"/>
            </w:pPr>
            <w:r>
              <w:lastRenderedPageBreak/>
              <w:t>A7 Preparation and Authorisation of Cheque/Bank Transfer</w:t>
            </w:r>
          </w:p>
        </w:tc>
      </w:tr>
      <w:tr w:rsidR="00174C41" w14:paraId="50BACEB3" w14:textId="77777777">
        <w:trPr>
          <w:trHeight w:val="300"/>
        </w:trPr>
        <w:tc>
          <w:tcPr>
            <w:tcW w:w="9243" w:type="dxa"/>
            <w:shd w:val="clear" w:color="auto" w:fill="auto"/>
            <w:vAlign w:val="bottom"/>
          </w:tcPr>
          <w:p w14:paraId="17D7E6B8" w14:textId="77777777" w:rsidR="00174C41" w:rsidRDefault="00442136">
            <w:pPr>
              <w:spacing w:line="276" w:lineRule="auto"/>
            </w:pPr>
            <w:r>
              <w:t xml:space="preserve">A8  Issue/cash of Cheque </w:t>
            </w:r>
          </w:p>
        </w:tc>
      </w:tr>
      <w:tr w:rsidR="00174C41" w14:paraId="5BD2C575" w14:textId="77777777">
        <w:trPr>
          <w:trHeight w:val="300"/>
        </w:trPr>
        <w:tc>
          <w:tcPr>
            <w:tcW w:w="9243" w:type="dxa"/>
            <w:shd w:val="clear" w:color="auto" w:fill="auto"/>
            <w:vAlign w:val="bottom"/>
          </w:tcPr>
          <w:p w14:paraId="29988929" w14:textId="77777777" w:rsidR="00174C41" w:rsidRDefault="00174C41">
            <w:pPr>
              <w:spacing w:line="276" w:lineRule="auto"/>
            </w:pPr>
          </w:p>
        </w:tc>
      </w:tr>
      <w:tr w:rsidR="00174C41" w14:paraId="26698AF8" w14:textId="77777777">
        <w:trPr>
          <w:trHeight w:val="300"/>
        </w:trPr>
        <w:tc>
          <w:tcPr>
            <w:tcW w:w="9243" w:type="dxa"/>
            <w:shd w:val="clear" w:color="auto" w:fill="auto"/>
            <w:vAlign w:val="bottom"/>
          </w:tcPr>
          <w:p w14:paraId="3FEDF1FF" w14:textId="77777777" w:rsidR="00174C41" w:rsidRDefault="00442136">
            <w:pPr>
              <w:numPr>
                <w:ilvl w:val="0"/>
                <w:numId w:val="47"/>
              </w:numPr>
              <w:pBdr>
                <w:top w:val="nil"/>
                <w:left w:val="nil"/>
                <w:bottom w:val="nil"/>
                <w:right w:val="nil"/>
                <w:between w:val="nil"/>
              </w:pBdr>
              <w:spacing w:line="276" w:lineRule="auto"/>
              <w:rPr>
                <w:b/>
              </w:rPr>
            </w:pPr>
            <w:r>
              <w:rPr>
                <w:b/>
              </w:rPr>
              <w:t>Income</w:t>
            </w:r>
          </w:p>
        </w:tc>
      </w:tr>
      <w:tr w:rsidR="00174C41" w14:paraId="721A18AB" w14:textId="77777777">
        <w:trPr>
          <w:trHeight w:val="300"/>
        </w:trPr>
        <w:tc>
          <w:tcPr>
            <w:tcW w:w="9243" w:type="dxa"/>
            <w:shd w:val="clear" w:color="auto" w:fill="auto"/>
            <w:vAlign w:val="bottom"/>
          </w:tcPr>
          <w:p w14:paraId="3A0522F0" w14:textId="77777777" w:rsidR="00174C41" w:rsidRDefault="00442136">
            <w:pPr>
              <w:spacing w:line="276" w:lineRule="auto"/>
            </w:pPr>
            <w:r>
              <w:t>B1 Receive Income</w:t>
            </w:r>
          </w:p>
        </w:tc>
      </w:tr>
      <w:tr w:rsidR="00174C41" w14:paraId="71FA293B" w14:textId="77777777">
        <w:trPr>
          <w:trHeight w:val="300"/>
        </w:trPr>
        <w:tc>
          <w:tcPr>
            <w:tcW w:w="9243" w:type="dxa"/>
            <w:shd w:val="clear" w:color="auto" w:fill="auto"/>
            <w:vAlign w:val="bottom"/>
          </w:tcPr>
          <w:p w14:paraId="6E313CE6" w14:textId="77777777" w:rsidR="00174C41" w:rsidRDefault="00442136">
            <w:pPr>
              <w:spacing w:line="276" w:lineRule="auto"/>
            </w:pPr>
            <w:r>
              <w:t>B2 Issue receipt</w:t>
            </w:r>
          </w:p>
        </w:tc>
      </w:tr>
      <w:tr w:rsidR="00174C41" w14:paraId="71BC6CD8" w14:textId="77777777">
        <w:trPr>
          <w:trHeight w:val="300"/>
        </w:trPr>
        <w:tc>
          <w:tcPr>
            <w:tcW w:w="9243" w:type="dxa"/>
            <w:shd w:val="clear" w:color="auto" w:fill="auto"/>
            <w:vAlign w:val="bottom"/>
          </w:tcPr>
          <w:p w14:paraId="250CA902" w14:textId="77777777" w:rsidR="00174C41" w:rsidRDefault="00174C41">
            <w:pPr>
              <w:pBdr>
                <w:top w:val="nil"/>
                <w:left w:val="nil"/>
                <w:bottom w:val="nil"/>
                <w:right w:val="nil"/>
                <w:between w:val="nil"/>
              </w:pBdr>
              <w:spacing w:line="276" w:lineRule="auto"/>
              <w:ind w:left="720" w:hanging="720"/>
              <w:rPr>
                <w:b/>
              </w:rPr>
            </w:pPr>
          </w:p>
        </w:tc>
      </w:tr>
      <w:tr w:rsidR="00174C41" w14:paraId="2F51978D" w14:textId="77777777">
        <w:trPr>
          <w:trHeight w:val="300"/>
        </w:trPr>
        <w:tc>
          <w:tcPr>
            <w:tcW w:w="9243" w:type="dxa"/>
            <w:shd w:val="clear" w:color="auto" w:fill="auto"/>
            <w:vAlign w:val="bottom"/>
          </w:tcPr>
          <w:p w14:paraId="64A8805F" w14:textId="77777777" w:rsidR="00174C41" w:rsidRDefault="00442136">
            <w:pPr>
              <w:numPr>
                <w:ilvl w:val="0"/>
                <w:numId w:val="47"/>
              </w:numPr>
              <w:pBdr>
                <w:top w:val="nil"/>
                <w:left w:val="nil"/>
                <w:bottom w:val="nil"/>
                <w:right w:val="nil"/>
                <w:between w:val="nil"/>
              </w:pBdr>
              <w:spacing w:line="276" w:lineRule="auto"/>
              <w:rPr>
                <w:b/>
              </w:rPr>
            </w:pPr>
            <w:r>
              <w:rPr>
                <w:b/>
              </w:rPr>
              <w:t>Financial Control</w:t>
            </w:r>
          </w:p>
        </w:tc>
      </w:tr>
      <w:tr w:rsidR="00174C41" w14:paraId="0C70A9CB" w14:textId="77777777">
        <w:trPr>
          <w:trHeight w:val="300"/>
        </w:trPr>
        <w:tc>
          <w:tcPr>
            <w:tcW w:w="9243" w:type="dxa"/>
            <w:shd w:val="clear" w:color="auto" w:fill="auto"/>
            <w:vAlign w:val="bottom"/>
          </w:tcPr>
          <w:p w14:paraId="682FCA4C" w14:textId="77777777" w:rsidR="00174C41" w:rsidRDefault="00442136">
            <w:pPr>
              <w:spacing w:line="276" w:lineRule="auto"/>
            </w:pPr>
            <w:r>
              <w:t>C1  Update of Bank Book/Financial Records</w:t>
            </w:r>
          </w:p>
        </w:tc>
      </w:tr>
      <w:tr w:rsidR="00174C41" w14:paraId="67BBBA14" w14:textId="77777777">
        <w:trPr>
          <w:trHeight w:val="300"/>
        </w:trPr>
        <w:tc>
          <w:tcPr>
            <w:tcW w:w="9243" w:type="dxa"/>
            <w:shd w:val="clear" w:color="auto" w:fill="auto"/>
            <w:vAlign w:val="bottom"/>
          </w:tcPr>
          <w:p w14:paraId="592E7E9A" w14:textId="77777777" w:rsidR="00174C41" w:rsidRDefault="00442136">
            <w:pPr>
              <w:spacing w:line="276" w:lineRule="auto"/>
            </w:pPr>
            <w:r>
              <w:t>C2  Budget Variance Reports</w:t>
            </w:r>
          </w:p>
        </w:tc>
      </w:tr>
      <w:tr w:rsidR="00174C41" w14:paraId="1B01D982" w14:textId="77777777">
        <w:trPr>
          <w:trHeight w:val="340"/>
        </w:trPr>
        <w:tc>
          <w:tcPr>
            <w:tcW w:w="9243" w:type="dxa"/>
            <w:shd w:val="clear" w:color="auto" w:fill="auto"/>
            <w:vAlign w:val="bottom"/>
          </w:tcPr>
          <w:p w14:paraId="27DE6CD4" w14:textId="77777777" w:rsidR="00174C41" w:rsidRDefault="00442136">
            <w:pPr>
              <w:spacing w:line="276" w:lineRule="auto"/>
            </w:pPr>
            <w:r>
              <w:t>C3  Ledger Reconciliations</w:t>
            </w:r>
          </w:p>
        </w:tc>
      </w:tr>
      <w:tr w:rsidR="00174C41" w14:paraId="384E9FCB" w14:textId="77777777">
        <w:trPr>
          <w:trHeight w:val="300"/>
        </w:trPr>
        <w:tc>
          <w:tcPr>
            <w:tcW w:w="9243" w:type="dxa"/>
            <w:shd w:val="clear" w:color="auto" w:fill="auto"/>
            <w:vAlign w:val="bottom"/>
          </w:tcPr>
          <w:p w14:paraId="3102178F" w14:textId="77777777" w:rsidR="00174C41" w:rsidRDefault="00442136">
            <w:pPr>
              <w:spacing w:line="276" w:lineRule="auto"/>
              <w:rPr>
                <w:b/>
              </w:rPr>
            </w:pPr>
            <w:r>
              <w:t>C4  Bank Reconciliation</w:t>
            </w:r>
          </w:p>
        </w:tc>
      </w:tr>
      <w:tr w:rsidR="00174C41" w14:paraId="4576F3D9" w14:textId="77777777">
        <w:trPr>
          <w:trHeight w:val="300"/>
        </w:trPr>
        <w:tc>
          <w:tcPr>
            <w:tcW w:w="9243" w:type="dxa"/>
            <w:shd w:val="clear" w:color="auto" w:fill="auto"/>
            <w:vAlign w:val="bottom"/>
          </w:tcPr>
          <w:p w14:paraId="3B54F63A" w14:textId="77777777" w:rsidR="00174C41" w:rsidRDefault="00442136">
            <w:pPr>
              <w:spacing w:line="276" w:lineRule="auto"/>
            </w:pPr>
            <w:r>
              <w:t>C5  Cash Count</w:t>
            </w:r>
          </w:p>
        </w:tc>
      </w:tr>
      <w:tr w:rsidR="00174C41" w14:paraId="6124D4DA" w14:textId="77777777">
        <w:trPr>
          <w:trHeight w:val="300"/>
        </w:trPr>
        <w:tc>
          <w:tcPr>
            <w:tcW w:w="9243" w:type="dxa"/>
            <w:shd w:val="clear" w:color="auto" w:fill="auto"/>
            <w:vAlign w:val="bottom"/>
          </w:tcPr>
          <w:p w14:paraId="7F75B16E" w14:textId="77777777" w:rsidR="00174C41" w:rsidRDefault="00442136">
            <w:pPr>
              <w:spacing w:line="276" w:lineRule="auto"/>
            </w:pPr>
            <w:r>
              <w:t>C6 Maintenance of Asset Register</w:t>
            </w:r>
          </w:p>
        </w:tc>
      </w:tr>
      <w:tr w:rsidR="00174C41" w14:paraId="5F7BE7AA" w14:textId="77777777">
        <w:trPr>
          <w:trHeight w:val="300"/>
        </w:trPr>
        <w:tc>
          <w:tcPr>
            <w:tcW w:w="9243" w:type="dxa"/>
            <w:shd w:val="clear" w:color="auto" w:fill="auto"/>
            <w:vAlign w:val="bottom"/>
          </w:tcPr>
          <w:p w14:paraId="5D068DD4" w14:textId="77777777" w:rsidR="00174C41" w:rsidRDefault="00442136">
            <w:pPr>
              <w:spacing w:line="276" w:lineRule="auto"/>
            </w:pPr>
            <w:r>
              <w:t>C7  Filing of Finance Documents</w:t>
            </w:r>
          </w:p>
        </w:tc>
      </w:tr>
      <w:tr w:rsidR="00174C41" w14:paraId="73DBFDC0" w14:textId="77777777">
        <w:trPr>
          <w:trHeight w:val="300"/>
        </w:trPr>
        <w:tc>
          <w:tcPr>
            <w:tcW w:w="9243" w:type="dxa"/>
            <w:shd w:val="clear" w:color="auto" w:fill="auto"/>
            <w:vAlign w:val="bottom"/>
          </w:tcPr>
          <w:p w14:paraId="2F7342F2" w14:textId="77777777" w:rsidR="00174C41" w:rsidRDefault="00442136">
            <w:pPr>
              <w:spacing w:line="276" w:lineRule="auto"/>
            </w:pPr>
            <w:r>
              <w:t>C8 Control of Stationery</w:t>
            </w:r>
          </w:p>
        </w:tc>
      </w:tr>
      <w:tr w:rsidR="00174C41" w14:paraId="4FBA286C" w14:textId="77777777">
        <w:trPr>
          <w:trHeight w:val="300"/>
        </w:trPr>
        <w:tc>
          <w:tcPr>
            <w:tcW w:w="9243" w:type="dxa"/>
            <w:shd w:val="clear" w:color="auto" w:fill="auto"/>
            <w:vAlign w:val="bottom"/>
          </w:tcPr>
          <w:p w14:paraId="59A2A5A9" w14:textId="77777777" w:rsidR="00174C41" w:rsidRDefault="00174C41">
            <w:pPr>
              <w:pBdr>
                <w:top w:val="nil"/>
                <w:left w:val="nil"/>
                <w:bottom w:val="nil"/>
                <w:right w:val="nil"/>
                <w:between w:val="nil"/>
              </w:pBdr>
              <w:spacing w:line="276" w:lineRule="auto"/>
              <w:ind w:left="720" w:hanging="720"/>
              <w:rPr>
                <w:b/>
              </w:rPr>
            </w:pPr>
          </w:p>
        </w:tc>
      </w:tr>
      <w:tr w:rsidR="00174C41" w14:paraId="2774D71D" w14:textId="77777777">
        <w:trPr>
          <w:trHeight w:val="300"/>
        </w:trPr>
        <w:tc>
          <w:tcPr>
            <w:tcW w:w="9243" w:type="dxa"/>
            <w:shd w:val="clear" w:color="auto" w:fill="auto"/>
            <w:vAlign w:val="bottom"/>
          </w:tcPr>
          <w:p w14:paraId="33ADA3E2" w14:textId="77777777" w:rsidR="00174C41" w:rsidRDefault="00442136">
            <w:pPr>
              <w:numPr>
                <w:ilvl w:val="0"/>
                <w:numId w:val="47"/>
              </w:numPr>
              <w:pBdr>
                <w:top w:val="nil"/>
                <w:left w:val="nil"/>
                <w:bottom w:val="nil"/>
                <w:right w:val="nil"/>
                <w:between w:val="nil"/>
              </w:pBdr>
              <w:spacing w:line="276" w:lineRule="auto"/>
              <w:rPr>
                <w:b/>
              </w:rPr>
            </w:pPr>
            <w:r>
              <w:rPr>
                <w:b/>
              </w:rPr>
              <w:t>Returns</w:t>
            </w:r>
          </w:p>
        </w:tc>
      </w:tr>
      <w:tr w:rsidR="00174C41" w14:paraId="24638BDE" w14:textId="77777777">
        <w:trPr>
          <w:trHeight w:val="260"/>
        </w:trPr>
        <w:tc>
          <w:tcPr>
            <w:tcW w:w="9243" w:type="dxa"/>
            <w:shd w:val="clear" w:color="auto" w:fill="auto"/>
            <w:vAlign w:val="bottom"/>
          </w:tcPr>
          <w:p w14:paraId="486D4E59" w14:textId="77777777" w:rsidR="00174C41" w:rsidRDefault="00442136">
            <w:pPr>
              <w:spacing w:line="276" w:lineRule="auto"/>
            </w:pPr>
            <w:r>
              <w:t>D1  Donor Reports</w:t>
            </w:r>
          </w:p>
        </w:tc>
      </w:tr>
      <w:tr w:rsidR="00174C41" w14:paraId="15C2D11D" w14:textId="77777777">
        <w:trPr>
          <w:trHeight w:val="260"/>
        </w:trPr>
        <w:tc>
          <w:tcPr>
            <w:tcW w:w="9243" w:type="dxa"/>
            <w:shd w:val="clear" w:color="auto" w:fill="auto"/>
            <w:vAlign w:val="bottom"/>
          </w:tcPr>
          <w:p w14:paraId="19F98DD5" w14:textId="77777777" w:rsidR="00174C41" w:rsidRDefault="00442136">
            <w:pPr>
              <w:spacing w:line="276" w:lineRule="auto"/>
            </w:pPr>
            <w:r>
              <w:t>D2  Financial Statements</w:t>
            </w:r>
          </w:p>
        </w:tc>
      </w:tr>
    </w:tbl>
    <w:p w14:paraId="6DDD09DE" w14:textId="77777777" w:rsidR="00174C41" w:rsidRDefault="00174C41">
      <w:pPr>
        <w:spacing w:line="276" w:lineRule="auto"/>
        <w:ind w:left="360" w:hanging="360"/>
      </w:pPr>
    </w:p>
    <w:p w14:paraId="53D07CAA" w14:textId="77777777" w:rsidR="00174C41" w:rsidRDefault="00174C41">
      <w:pPr>
        <w:spacing w:line="276" w:lineRule="auto"/>
        <w:ind w:left="360" w:hanging="360"/>
      </w:pPr>
    </w:p>
    <w:p w14:paraId="004B58B5" w14:textId="77777777" w:rsidR="00174C41" w:rsidRDefault="00174C41">
      <w:pPr>
        <w:spacing w:line="276" w:lineRule="auto"/>
        <w:ind w:left="360" w:hanging="360"/>
      </w:pPr>
    </w:p>
    <w:p w14:paraId="6596CE26" w14:textId="77777777" w:rsidR="00174C41" w:rsidRDefault="00174C41">
      <w:pPr>
        <w:spacing w:line="276" w:lineRule="auto"/>
        <w:ind w:left="360" w:hanging="360"/>
      </w:pPr>
    </w:p>
    <w:p w14:paraId="656F8310" w14:textId="77777777" w:rsidR="00174C41" w:rsidRDefault="00174C41">
      <w:pPr>
        <w:spacing w:line="276" w:lineRule="auto"/>
        <w:ind w:left="360" w:hanging="360"/>
      </w:pPr>
    </w:p>
    <w:p w14:paraId="0203DD53" w14:textId="77777777" w:rsidR="00174C41" w:rsidRDefault="00174C41">
      <w:pPr>
        <w:pBdr>
          <w:top w:val="nil"/>
          <w:left w:val="nil"/>
          <w:bottom w:val="nil"/>
          <w:right w:val="nil"/>
          <w:between w:val="nil"/>
        </w:pBdr>
        <w:spacing w:line="276" w:lineRule="auto"/>
      </w:pPr>
      <w:bookmarkStart w:id="35" w:name="_32hioqz" w:colFirst="0" w:colLast="0"/>
      <w:bookmarkEnd w:id="35"/>
    </w:p>
    <w:p w14:paraId="694E6AD4" w14:textId="77777777" w:rsidR="00174C41" w:rsidRDefault="00442136">
      <w:pPr>
        <w:pStyle w:val="Heading3"/>
        <w:numPr>
          <w:ilvl w:val="0"/>
          <w:numId w:val="20"/>
        </w:numPr>
        <w:spacing w:line="276" w:lineRule="auto"/>
      </w:pPr>
      <w:bookmarkStart w:id="36" w:name="_1hmsyys" w:colFirst="0" w:colLast="0"/>
      <w:bookmarkEnd w:id="36"/>
      <w:r>
        <w:t xml:space="preserve"> Expenditure Transactions </w:t>
      </w:r>
    </w:p>
    <w:p w14:paraId="00653145" w14:textId="77777777" w:rsidR="00174C41" w:rsidRDefault="00174C41">
      <w:pPr>
        <w:spacing w:line="276" w:lineRule="auto"/>
      </w:pPr>
    </w:p>
    <w:p w14:paraId="451FDDE9" w14:textId="77777777" w:rsidR="00174C41" w:rsidRDefault="00442136">
      <w:pPr>
        <w:spacing w:line="276" w:lineRule="auto"/>
      </w:pPr>
      <w:r>
        <w:rPr>
          <w:noProof/>
        </w:rPr>
        <mc:AlternateContent>
          <mc:Choice Requires="wpg">
            <w:drawing>
              <wp:anchor distT="0" distB="0" distL="114300" distR="114300" simplePos="0" relativeHeight="251658240" behindDoc="0" locked="0" layoutInCell="1" hidden="0" allowOverlap="1" wp14:anchorId="151748FF" wp14:editId="39580B98">
                <wp:simplePos x="0" y="0"/>
                <wp:positionH relativeFrom="column">
                  <wp:posOffset>165100</wp:posOffset>
                </wp:positionH>
                <wp:positionV relativeFrom="paragraph">
                  <wp:posOffset>139700</wp:posOffset>
                </wp:positionV>
                <wp:extent cx="1279525" cy="892810"/>
                <wp:effectExtent l="0" t="0" r="0" b="0"/>
                <wp:wrapNone/>
                <wp:docPr id="8" name="Flowchart: Process 8"/>
                <wp:cNvGraphicFramePr/>
                <a:graphic xmlns:a="http://schemas.openxmlformats.org/drawingml/2006/main">
                  <a:graphicData uri="http://schemas.microsoft.com/office/word/2010/wordprocessingShape">
                    <wps:wsp>
                      <wps:cNvSpPr/>
                      <wps:spPr>
                        <a:xfrm>
                          <a:off x="4722113" y="3349470"/>
                          <a:ext cx="1247775" cy="861060"/>
                        </a:xfrm>
                        <a:prstGeom prst="flowChartProcess">
                          <a:avLst/>
                        </a:prstGeom>
                        <a:solidFill>
                          <a:schemeClr val="lt1"/>
                        </a:solidFill>
                        <a:ln w="31750" cap="flat" cmpd="sng">
                          <a:solidFill>
                            <a:schemeClr val="dk1"/>
                          </a:solidFill>
                          <a:prstDash val="solid"/>
                          <a:miter lim="800000"/>
                          <a:headEnd type="none" w="sm" len="sm"/>
                          <a:tailEnd type="none" w="sm" len="sm"/>
                        </a:ln>
                      </wps:spPr>
                      <wps:txbx>
                        <w:txbxContent>
                          <w:p w14:paraId="3629E962" w14:textId="77777777" w:rsidR="00174C41" w:rsidRDefault="00442136">
                            <w:pPr>
                              <w:jc w:val="center"/>
                              <w:textDirection w:val="btLr"/>
                            </w:pPr>
                            <w:r>
                              <w:rPr>
                                <w:b/>
                                <w:color w:val="000000"/>
                                <w:sz w:val="16"/>
                              </w:rPr>
                              <w:t>Identify Requirement and Prepare Document (A1-A5)</w:t>
                            </w:r>
                          </w:p>
                        </w:txbxContent>
                      </wps:txbx>
                      <wps:bodyPr spcFirstLastPara="1" wrap="square" lIns="91425" tIns="45700" rIns="91425" bIns="45700"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wp:posOffset>
                </wp:positionH>
                <wp:positionV relativeFrom="paragraph">
                  <wp:posOffset>139700</wp:posOffset>
                </wp:positionV>
                <wp:extent cx="1279525" cy="892810"/>
                <wp:effectExtent b="0" l="0" r="0" t="0"/>
                <wp:wrapNone/>
                <wp:docPr id="8"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1279525" cy="89281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1C19F76" wp14:editId="7C0F3227">
                <wp:simplePos x="0" y="0"/>
                <wp:positionH relativeFrom="column">
                  <wp:posOffset>1727200</wp:posOffset>
                </wp:positionH>
                <wp:positionV relativeFrom="paragraph">
                  <wp:posOffset>139700</wp:posOffset>
                </wp:positionV>
                <wp:extent cx="1153795" cy="892175"/>
                <wp:effectExtent l="0" t="0" r="0" b="0"/>
                <wp:wrapNone/>
                <wp:docPr id="3" name="Flowchart: Process 3"/>
                <wp:cNvGraphicFramePr/>
                <a:graphic xmlns:a="http://schemas.openxmlformats.org/drawingml/2006/main">
                  <a:graphicData uri="http://schemas.microsoft.com/office/word/2010/wordprocessingShape">
                    <wps:wsp>
                      <wps:cNvSpPr/>
                      <wps:spPr>
                        <a:xfrm>
                          <a:off x="4784978" y="3349788"/>
                          <a:ext cx="1122045" cy="860425"/>
                        </a:xfrm>
                        <a:prstGeom prst="flowChartProcess">
                          <a:avLst/>
                        </a:prstGeom>
                        <a:solidFill>
                          <a:schemeClr val="lt1"/>
                        </a:solidFill>
                        <a:ln w="31750" cap="flat" cmpd="sng">
                          <a:solidFill>
                            <a:schemeClr val="dk1"/>
                          </a:solidFill>
                          <a:prstDash val="solid"/>
                          <a:miter lim="800000"/>
                          <a:headEnd type="none" w="sm" len="sm"/>
                          <a:tailEnd type="none" w="sm" len="sm"/>
                        </a:ln>
                      </wps:spPr>
                      <wps:txbx>
                        <w:txbxContent>
                          <w:p w14:paraId="581125DA" w14:textId="77777777" w:rsidR="00174C41" w:rsidRDefault="00442136">
                            <w:pPr>
                              <w:jc w:val="center"/>
                              <w:textDirection w:val="btLr"/>
                            </w:pPr>
                            <w:r>
                              <w:rPr>
                                <w:b/>
                                <w:color w:val="000000"/>
                                <w:sz w:val="16"/>
                              </w:rPr>
                              <w:t>Prepare and authorize letter of request (A6)</w:t>
                            </w:r>
                          </w:p>
                        </w:txbxContent>
                      </wps:txbx>
                      <wps:bodyPr spcFirstLastPara="1" wrap="square" lIns="91425" tIns="45700" rIns="91425" bIns="45700"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1727200</wp:posOffset>
                </wp:positionH>
                <wp:positionV relativeFrom="paragraph">
                  <wp:posOffset>139700</wp:posOffset>
                </wp:positionV>
                <wp:extent cx="1153795" cy="892175"/>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153795" cy="89217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6E03FC87" wp14:editId="29FBA947">
                <wp:simplePos x="0" y="0"/>
                <wp:positionH relativeFrom="column">
                  <wp:posOffset>3124200</wp:posOffset>
                </wp:positionH>
                <wp:positionV relativeFrom="paragraph">
                  <wp:posOffset>139700</wp:posOffset>
                </wp:positionV>
                <wp:extent cx="1151890" cy="892810"/>
                <wp:effectExtent l="0" t="0" r="0" b="0"/>
                <wp:wrapNone/>
                <wp:docPr id="9" name="Flowchart: Process 9"/>
                <wp:cNvGraphicFramePr/>
                <a:graphic xmlns:a="http://schemas.openxmlformats.org/drawingml/2006/main">
                  <a:graphicData uri="http://schemas.microsoft.com/office/word/2010/wordprocessingShape">
                    <wps:wsp>
                      <wps:cNvSpPr/>
                      <wps:spPr>
                        <a:xfrm>
                          <a:off x="4785930" y="3349470"/>
                          <a:ext cx="1120140" cy="861060"/>
                        </a:xfrm>
                        <a:prstGeom prst="flowChartProcess">
                          <a:avLst/>
                        </a:prstGeom>
                        <a:solidFill>
                          <a:schemeClr val="lt1"/>
                        </a:solidFill>
                        <a:ln w="31750" cap="flat" cmpd="sng">
                          <a:solidFill>
                            <a:schemeClr val="dk1"/>
                          </a:solidFill>
                          <a:prstDash val="solid"/>
                          <a:miter lim="800000"/>
                          <a:headEnd type="none" w="sm" len="sm"/>
                          <a:tailEnd type="none" w="sm" len="sm"/>
                        </a:ln>
                      </wps:spPr>
                      <wps:txbx>
                        <w:txbxContent>
                          <w:p w14:paraId="284FCF8D" w14:textId="77777777" w:rsidR="00174C41" w:rsidRDefault="00442136">
                            <w:pPr>
                              <w:jc w:val="center"/>
                              <w:textDirection w:val="btLr"/>
                            </w:pPr>
                            <w:r>
                              <w:rPr>
                                <w:b/>
                                <w:color w:val="000000"/>
                                <w:sz w:val="16"/>
                              </w:rPr>
                              <w:t>Prepare and authorize payment voucher (A7)</w:t>
                            </w:r>
                          </w:p>
                        </w:txbxContent>
                      </wps:txbx>
                      <wps:bodyPr spcFirstLastPara="1" wrap="square" lIns="91425" tIns="45700" rIns="91425" bIns="45700"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3124200</wp:posOffset>
                </wp:positionH>
                <wp:positionV relativeFrom="paragraph">
                  <wp:posOffset>139700</wp:posOffset>
                </wp:positionV>
                <wp:extent cx="1151890" cy="892810"/>
                <wp:effectExtent b="0" l="0" r="0" t="0"/>
                <wp:wrapNone/>
                <wp:docPr id="9"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1151890" cy="89281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3699C15D" wp14:editId="439BEBF2">
                <wp:simplePos x="0" y="0"/>
                <wp:positionH relativeFrom="column">
                  <wp:posOffset>4508500</wp:posOffset>
                </wp:positionH>
                <wp:positionV relativeFrom="paragraph">
                  <wp:posOffset>139700</wp:posOffset>
                </wp:positionV>
                <wp:extent cx="1158875" cy="892810"/>
                <wp:effectExtent l="0" t="0" r="0" b="0"/>
                <wp:wrapNone/>
                <wp:docPr id="10" name="Flowchart: Process 10"/>
                <wp:cNvGraphicFramePr/>
                <a:graphic xmlns:a="http://schemas.openxmlformats.org/drawingml/2006/main">
                  <a:graphicData uri="http://schemas.microsoft.com/office/word/2010/wordprocessingShape">
                    <wps:wsp>
                      <wps:cNvSpPr/>
                      <wps:spPr>
                        <a:xfrm>
                          <a:off x="4782438" y="3349470"/>
                          <a:ext cx="1127125" cy="861060"/>
                        </a:xfrm>
                        <a:prstGeom prst="flowChartProcess">
                          <a:avLst/>
                        </a:prstGeom>
                        <a:solidFill>
                          <a:schemeClr val="lt1"/>
                        </a:solidFill>
                        <a:ln w="31750" cap="flat" cmpd="sng">
                          <a:solidFill>
                            <a:schemeClr val="dk1"/>
                          </a:solidFill>
                          <a:prstDash val="solid"/>
                          <a:miter lim="800000"/>
                          <a:headEnd type="none" w="sm" len="sm"/>
                          <a:tailEnd type="none" w="sm" len="sm"/>
                        </a:ln>
                      </wps:spPr>
                      <wps:txbx>
                        <w:txbxContent>
                          <w:p w14:paraId="0057A4D7" w14:textId="77777777" w:rsidR="00174C41" w:rsidRDefault="00442136">
                            <w:pPr>
                              <w:jc w:val="center"/>
                              <w:textDirection w:val="btLr"/>
                            </w:pPr>
                            <w:r>
                              <w:rPr>
                                <w:b/>
                                <w:color w:val="000000"/>
                                <w:sz w:val="16"/>
                              </w:rPr>
                              <w:t>Prepare and Issue Payment (A8- A9)</w:t>
                            </w:r>
                          </w:p>
                        </w:txbxContent>
                      </wps:txbx>
                      <wps:bodyPr spcFirstLastPara="1" wrap="square" lIns="91425" tIns="45700" rIns="91425" bIns="45700"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4508500</wp:posOffset>
                </wp:positionH>
                <wp:positionV relativeFrom="paragraph">
                  <wp:posOffset>139700</wp:posOffset>
                </wp:positionV>
                <wp:extent cx="1158875" cy="892810"/>
                <wp:effectExtent b="0" l="0" r="0" t="0"/>
                <wp:wrapNone/>
                <wp:docPr id="10"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1158875" cy="892810"/>
                        </a:xfrm>
                        <a:prstGeom prst="rect"/>
                        <a:ln/>
                      </pic:spPr>
                    </pic:pic>
                  </a:graphicData>
                </a:graphic>
              </wp:anchor>
            </w:drawing>
          </mc:Fallback>
        </mc:AlternateContent>
      </w:r>
    </w:p>
    <w:p w14:paraId="7291162D" w14:textId="77777777" w:rsidR="00174C41" w:rsidRDefault="00174C41">
      <w:pPr>
        <w:spacing w:line="276" w:lineRule="auto"/>
      </w:pPr>
    </w:p>
    <w:p w14:paraId="430C9F1A" w14:textId="77777777" w:rsidR="00174C41" w:rsidRDefault="00174C41">
      <w:pPr>
        <w:spacing w:line="276" w:lineRule="auto"/>
      </w:pPr>
    </w:p>
    <w:p w14:paraId="564091DE" w14:textId="77777777" w:rsidR="00174C41" w:rsidRDefault="00442136">
      <w:pPr>
        <w:spacing w:line="276" w:lineRule="auto"/>
      </w:pPr>
      <w:r>
        <w:rPr>
          <w:noProof/>
        </w:rPr>
        <mc:AlternateContent>
          <mc:Choice Requires="wpg">
            <w:drawing>
              <wp:anchor distT="0" distB="0" distL="114300" distR="114300" simplePos="0" relativeHeight="251662336" behindDoc="0" locked="0" layoutInCell="1" hidden="0" allowOverlap="1" wp14:anchorId="4FB7709D" wp14:editId="4B681EBC">
                <wp:simplePos x="0" y="0"/>
                <wp:positionH relativeFrom="column">
                  <wp:posOffset>1422400</wp:posOffset>
                </wp:positionH>
                <wp:positionV relativeFrom="paragraph">
                  <wp:posOffset>0</wp:posOffset>
                </wp:positionV>
                <wp:extent cx="325755"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5183123" y="3780000"/>
                          <a:ext cx="325755" cy="0"/>
                        </a:xfrm>
                        <a:prstGeom prst="straightConnector1">
                          <a:avLst/>
                        </a:prstGeom>
                        <a:noFill/>
                        <a:ln w="9525" cap="flat" cmpd="sng">
                          <a:solidFill>
                            <a:schemeClr val="dk1"/>
                          </a:solidFill>
                          <a:prstDash val="solid"/>
                          <a:round/>
                          <a:headEnd type="none" w="med" len="med"/>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1422400</wp:posOffset>
                </wp:positionH>
                <wp:positionV relativeFrom="paragraph">
                  <wp:posOffset>0</wp:posOffset>
                </wp:positionV>
                <wp:extent cx="325755" cy="25400"/>
                <wp:effectExtent b="0" l="0" r="0" t="0"/>
                <wp:wrapNone/>
                <wp:docPr id="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325755" cy="254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746FFB1E" wp14:editId="0701B286">
                <wp:simplePos x="0" y="0"/>
                <wp:positionH relativeFrom="column">
                  <wp:posOffset>2870200</wp:posOffset>
                </wp:positionH>
                <wp:positionV relativeFrom="paragraph">
                  <wp:posOffset>0</wp:posOffset>
                </wp:positionV>
                <wp:extent cx="27051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5210745" y="3780000"/>
                          <a:ext cx="270510" cy="0"/>
                        </a:xfrm>
                        <a:prstGeom prst="straightConnector1">
                          <a:avLst/>
                        </a:prstGeom>
                        <a:noFill/>
                        <a:ln w="9525" cap="flat" cmpd="sng">
                          <a:solidFill>
                            <a:schemeClr val="dk1"/>
                          </a:solidFill>
                          <a:prstDash val="solid"/>
                          <a:round/>
                          <a:headEnd type="none" w="med" len="med"/>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2870200</wp:posOffset>
                </wp:positionH>
                <wp:positionV relativeFrom="paragraph">
                  <wp:posOffset>0</wp:posOffset>
                </wp:positionV>
                <wp:extent cx="270510" cy="25400"/>
                <wp:effectExtent b="0" l="0" r="0" t="0"/>
                <wp:wrapNone/>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70510" cy="254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672A85A2" wp14:editId="65559894">
                <wp:simplePos x="0" y="0"/>
                <wp:positionH relativeFrom="column">
                  <wp:posOffset>4267200</wp:posOffset>
                </wp:positionH>
                <wp:positionV relativeFrom="paragraph">
                  <wp:posOffset>0</wp:posOffset>
                </wp:positionV>
                <wp:extent cx="263525" cy="25400"/>
                <wp:effectExtent l="0" t="0" r="0" b="0"/>
                <wp:wrapNone/>
                <wp:docPr id="6" name="Straight Arrow Connector 6"/>
                <wp:cNvGraphicFramePr/>
                <a:graphic xmlns:a="http://schemas.openxmlformats.org/drawingml/2006/main">
                  <a:graphicData uri="http://schemas.microsoft.com/office/word/2010/wordprocessingShape">
                    <wps:wsp>
                      <wps:cNvCnPr/>
                      <wps:spPr>
                        <a:xfrm>
                          <a:off x="5214238" y="3780000"/>
                          <a:ext cx="263525" cy="0"/>
                        </a:xfrm>
                        <a:prstGeom prst="straightConnector1">
                          <a:avLst/>
                        </a:prstGeom>
                        <a:noFill/>
                        <a:ln w="9525" cap="flat" cmpd="sng">
                          <a:solidFill>
                            <a:schemeClr val="dk1"/>
                          </a:solidFill>
                          <a:prstDash val="solid"/>
                          <a:round/>
                          <a:headEnd type="none" w="med" len="med"/>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263525" cy="25400"/>
                <wp:effectExtent b="0" l="0" r="0" t="0"/>
                <wp:wrapNone/>
                <wp:docPr id="6"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63525" cy="25400"/>
                        </a:xfrm>
                        <a:prstGeom prst="rect"/>
                        <a:ln/>
                      </pic:spPr>
                    </pic:pic>
                  </a:graphicData>
                </a:graphic>
              </wp:anchor>
            </w:drawing>
          </mc:Fallback>
        </mc:AlternateContent>
      </w:r>
    </w:p>
    <w:p w14:paraId="0628E14C" w14:textId="77777777" w:rsidR="00174C41" w:rsidRDefault="00174C41">
      <w:pPr>
        <w:spacing w:line="276" w:lineRule="auto"/>
      </w:pPr>
    </w:p>
    <w:p w14:paraId="6957C672" w14:textId="77777777" w:rsidR="00174C41" w:rsidRDefault="00174C41">
      <w:pPr>
        <w:spacing w:line="276" w:lineRule="auto"/>
      </w:pPr>
    </w:p>
    <w:p w14:paraId="6764F933" w14:textId="77777777" w:rsidR="00174C41" w:rsidRDefault="00442136">
      <w:pPr>
        <w:pStyle w:val="Heading4"/>
        <w:spacing w:line="276" w:lineRule="auto"/>
      </w:pPr>
      <w:bookmarkStart w:id="37" w:name="_41mghml" w:colFirst="0" w:colLast="0"/>
      <w:bookmarkEnd w:id="37"/>
      <w:r>
        <w:t>A1. Purchasing/Procurement Decision</w:t>
      </w:r>
    </w:p>
    <w:p w14:paraId="27B9080C" w14:textId="77777777" w:rsidR="00174C41" w:rsidRDefault="00174C41">
      <w:pPr>
        <w:spacing w:line="276" w:lineRule="auto"/>
        <w:ind w:left="360" w:hanging="360"/>
        <w:rPr>
          <w:b/>
        </w:rPr>
      </w:pPr>
    </w:p>
    <w:p w14:paraId="00768B21" w14:textId="77777777" w:rsidR="00174C41" w:rsidRDefault="00442136">
      <w:pPr>
        <w:spacing w:line="276" w:lineRule="auto"/>
        <w:ind w:firstLine="720"/>
        <w:rPr>
          <w:b/>
        </w:rPr>
      </w:pPr>
      <w:r>
        <w:rPr>
          <w:b/>
        </w:rPr>
        <w:t>Things to Remember:</w:t>
      </w:r>
    </w:p>
    <w:p w14:paraId="5EC43180" w14:textId="77777777" w:rsidR="00174C41" w:rsidRDefault="00442136">
      <w:pPr>
        <w:numPr>
          <w:ilvl w:val="0"/>
          <w:numId w:val="35"/>
        </w:numPr>
        <w:spacing w:line="276" w:lineRule="auto"/>
      </w:pPr>
      <w:r>
        <w:t>Procurement process requirement set out in the Grant Contract or a Funding Agreement need to be followed at all times.</w:t>
      </w:r>
    </w:p>
    <w:p w14:paraId="27ABE467" w14:textId="77777777" w:rsidR="00174C41" w:rsidRDefault="00442136">
      <w:pPr>
        <w:numPr>
          <w:ilvl w:val="0"/>
          <w:numId w:val="35"/>
        </w:numPr>
        <w:spacing w:line="276" w:lineRule="auto"/>
      </w:pPr>
      <w:r>
        <w:t>Quotations need to contain the detai</w:t>
      </w:r>
      <w:r>
        <w:t>ls of specifications, the technical quality including environmental friendliness, quantity, and price of goods.</w:t>
      </w:r>
    </w:p>
    <w:p w14:paraId="08660DC0" w14:textId="77777777" w:rsidR="00174C41" w:rsidRDefault="00174C41">
      <w:pPr>
        <w:spacing w:line="276" w:lineRule="auto"/>
      </w:pPr>
    </w:p>
    <w:p w14:paraId="4E2A396B" w14:textId="77777777" w:rsidR="00174C41" w:rsidRDefault="00174C41">
      <w:pPr>
        <w:spacing w:line="276" w:lineRule="auto"/>
      </w:pPr>
    </w:p>
    <w:p w14:paraId="44E9A054" w14:textId="77777777" w:rsidR="00174C41" w:rsidRDefault="00442136">
      <w:pPr>
        <w:spacing w:line="276" w:lineRule="auto"/>
        <w:rPr>
          <w:b/>
        </w:rPr>
      </w:pPr>
      <w:r>
        <w:tab/>
      </w:r>
      <w:r>
        <w:rPr>
          <w:b/>
        </w:rPr>
        <w:t>Process:</w:t>
      </w:r>
      <w:r>
        <w:rPr>
          <w:b/>
        </w:rPr>
        <w:tab/>
      </w:r>
    </w:p>
    <w:p w14:paraId="51B883EA" w14:textId="77777777" w:rsidR="00174C41" w:rsidRDefault="00442136">
      <w:pPr>
        <w:numPr>
          <w:ilvl w:val="0"/>
          <w:numId w:val="35"/>
        </w:numPr>
        <w:spacing w:line="276" w:lineRule="auto"/>
      </w:pPr>
      <w:r>
        <w:t>Purchases can be initiated by a 'Purchase' request letter/form or by direct request.</w:t>
      </w:r>
    </w:p>
    <w:p w14:paraId="2EA99A33" w14:textId="77777777" w:rsidR="00174C41" w:rsidRDefault="00442136">
      <w:pPr>
        <w:numPr>
          <w:ilvl w:val="0"/>
          <w:numId w:val="35"/>
        </w:numPr>
        <w:spacing w:line="276" w:lineRule="auto"/>
      </w:pPr>
      <w:r>
        <w:t>Finance and Operations Officer checks availability of funds against budget line at preliminary level when receiving a purchase request.</w:t>
      </w:r>
    </w:p>
    <w:p w14:paraId="3B8D6979" w14:textId="77777777" w:rsidR="00174C41" w:rsidRDefault="00442136">
      <w:pPr>
        <w:numPr>
          <w:ilvl w:val="0"/>
          <w:numId w:val="35"/>
        </w:numPr>
        <w:spacing w:line="276" w:lineRule="auto"/>
      </w:pPr>
      <w:r>
        <w:t>Decision to purchase will be approved per Procurement Policy (</w:t>
      </w:r>
      <w:hyperlink w:anchor="_111kx3o">
        <w:r>
          <w:rPr>
            <w:u w:val="single"/>
          </w:rPr>
          <w:t>Appendix I</w:t>
        </w:r>
      </w:hyperlink>
      <w:r>
        <w:t>).</w:t>
      </w:r>
    </w:p>
    <w:p w14:paraId="3B1423B8" w14:textId="77777777" w:rsidR="00174C41" w:rsidRDefault="00442136">
      <w:pPr>
        <w:numPr>
          <w:ilvl w:val="0"/>
          <w:numId w:val="35"/>
        </w:numPr>
        <w:spacing w:line="276" w:lineRule="auto"/>
      </w:pPr>
      <w:r>
        <w:t>Quality of goo</w:t>
      </w:r>
      <w:r>
        <w:t>ds and services received will be checked prior to payment.</w:t>
      </w:r>
    </w:p>
    <w:p w14:paraId="0EAB1EBE" w14:textId="77777777" w:rsidR="00174C41" w:rsidRDefault="00442136">
      <w:pPr>
        <w:numPr>
          <w:ilvl w:val="0"/>
          <w:numId w:val="35"/>
        </w:numPr>
        <w:spacing w:line="276" w:lineRule="auto"/>
      </w:pPr>
      <w:r>
        <w:t>Where a preferred supplier list exists for a category of procurement (e.g. consultant pool), then the need to obtain open quotes or tenders does not apply.</w:t>
      </w:r>
    </w:p>
    <w:p w14:paraId="55C70AC8" w14:textId="77777777" w:rsidR="00174C41" w:rsidRDefault="00174C41">
      <w:pPr>
        <w:spacing w:line="276" w:lineRule="auto"/>
        <w:ind w:firstLine="360"/>
      </w:pPr>
    </w:p>
    <w:p w14:paraId="4FF5777E" w14:textId="77777777" w:rsidR="00174C41" w:rsidRDefault="00174C41">
      <w:pPr>
        <w:spacing w:line="276" w:lineRule="auto"/>
      </w:pPr>
    </w:p>
    <w:p w14:paraId="16F5F8A3" w14:textId="77777777" w:rsidR="00174C41" w:rsidRDefault="00442136">
      <w:pPr>
        <w:pStyle w:val="Heading4"/>
        <w:spacing w:line="276" w:lineRule="auto"/>
        <w:rPr>
          <w:b w:val="0"/>
        </w:rPr>
      </w:pPr>
      <w:r>
        <w:t xml:space="preserve">A2.  Payment of Salaries </w:t>
      </w:r>
    </w:p>
    <w:p w14:paraId="75505336" w14:textId="77777777" w:rsidR="00174C41" w:rsidRDefault="00174C41">
      <w:pPr>
        <w:spacing w:line="276" w:lineRule="auto"/>
      </w:pPr>
    </w:p>
    <w:p w14:paraId="25954231" w14:textId="77777777" w:rsidR="00174C41" w:rsidRDefault="00442136">
      <w:pPr>
        <w:spacing w:line="276" w:lineRule="auto"/>
      </w:pPr>
      <w:r>
        <w:t>Currently Ab</w:t>
      </w:r>
      <w:r>
        <w:t xml:space="preserve">undance’s staff are working on pro bono basis. In the event that we secure project funding which will pay salaries, we will follow the following process. </w:t>
      </w:r>
    </w:p>
    <w:p w14:paraId="6A192A24" w14:textId="77777777" w:rsidR="00174C41" w:rsidRDefault="00174C41">
      <w:pPr>
        <w:spacing w:line="276" w:lineRule="auto"/>
      </w:pPr>
    </w:p>
    <w:p w14:paraId="627286D6" w14:textId="77777777" w:rsidR="00174C41" w:rsidRDefault="00442136">
      <w:pPr>
        <w:spacing w:line="276" w:lineRule="auto"/>
        <w:rPr>
          <w:b/>
        </w:rPr>
      </w:pPr>
      <w:r>
        <w:tab/>
      </w:r>
      <w:r>
        <w:rPr>
          <w:b/>
        </w:rPr>
        <w:t>Process:</w:t>
      </w:r>
    </w:p>
    <w:p w14:paraId="5EAB9ED3" w14:textId="77777777" w:rsidR="00174C41" w:rsidRDefault="00442136">
      <w:pPr>
        <w:numPr>
          <w:ilvl w:val="0"/>
          <w:numId w:val="35"/>
        </w:numPr>
        <w:spacing w:line="276" w:lineRule="auto"/>
      </w:pPr>
      <w:r>
        <w:t>Staff are paid monthly</w:t>
      </w:r>
    </w:p>
    <w:p w14:paraId="78F8F1BF" w14:textId="77777777" w:rsidR="00174C41" w:rsidRDefault="00442136">
      <w:pPr>
        <w:numPr>
          <w:ilvl w:val="0"/>
          <w:numId w:val="35"/>
        </w:numPr>
        <w:spacing w:line="276" w:lineRule="auto"/>
      </w:pPr>
      <w:r>
        <w:t>If project provides honoraria, it will be paid out according to the</w:t>
      </w:r>
      <w:r>
        <w:t xml:space="preserve"> funded project’s guidelines</w:t>
      </w:r>
    </w:p>
    <w:p w14:paraId="015F1836" w14:textId="77777777" w:rsidR="00174C41" w:rsidRDefault="00442136">
      <w:pPr>
        <w:numPr>
          <w:ilvl w:val="0"/>
          <w:numId w:val="35"/>
        </w:numPr>
        <w:spacing w:line="276" w:lineRule="auto"/>
      </w:pPr>
      <w:r>
        <w:t>Employees are paid a fixed amount by cheque on or around 27th of every month. A salary slip template detailing gross salary, tax deduction calculation and any other relevant one-month off adjustments is maintained and issued ea</w:t>
      </w:r>
      <w:r>
        <w:t>ch month. This supports the payment voucher.</w:t>
      </w:r>
    </w:p>
    <w:p w14:paraId="383091C8" w14:textId="77777777" w:rsidR="00174C41" w:rsidRDefault="00174C41">
      <w:pPr>
        <w:pStyle w:val="Heading1"/>
      </w:pPr>
    </w:p>
    <w:p w14:paraId="3A55680B" w14:textId="77777777" w:rsidR="00174C41" w:rsidRDefault="00442136">
      <w:pPr>
        <w:pStyle w:val="Heading4"/>
        <w:spacing w:line="276" w:lineRule="auto"/>
      </w:pPr>
      <w:r>
        <w:t>A3.  Payment of Statutory Deductions (PAYE/Withholding Tax)</w:t>
      </w:r>
    </w:p>
    <w:p w14:paraId="798550C0" w14:textId="77777777" w:rsidR="00174C41" w:rsidRDefault="00174C41">
      <w:pPr>
        <w:spacing w:line="276" w:lineRule="auto"/>
        <w:ind w:left="360" w:hanging="360"/>
        <w:rPr>
          <w:b/>
        </w:rPr>
      </w:pPr>
    </w:p>
    <w:p w14:paraId="0A77BF07" w14:textId="77777777" w:rsidR="00174C41" w:rsidRDefault="00442136">
      <w:pPr>
        <w:numPr>
          <w:ilvl w:val="0"/>
          <w:numId w:val="35"/>
        </w:numPr>
        <w:spacing w:line="276" w:lineRule="auto"/>
      </w:pPr>
      <w:r>
        <w:t>PAYE, and Withholding Tax deduction must be paid across to authorities timeously as per the table below:</w:t>
      </w:r>
    </w:p>
    <w:p w14:paraId="2EE82AF6" w14:textId="77777777" w:rsidR="00174C41" w:rsidRDefault="00442136">
      <w:pPr>
        <w:pBdr>
          <w:top w:val="nil"/>
          <w:left w:val="nil"/>
          <w:bottom w:val="nil"/>
          <w:right w:val="nil"/>
          <w:between w:val="nil"/>
        </w:pBdr>
        <w:spacing w:line="276" w:lineRule="auto"/>
        <w:ind w:left="360" w:hanging="360"/>
      </w:pPr>
      <w:r>
        <w:t xml:space="preserve">  </w:t>
      </w:r>
    </w:p>
    <w:tbl>
      <w:tblPr>
        <w:tblStyle w:val="a1"/>
        <w:tblW w:w="6943" w:type="dxa"/>
        <w:tblInd w:w="360" w:type="dxa"/>
        <w:tblLayout w:type="fixed"/>
        <w:tblLook w:val="0400" w:firstRow="0" w:lastRow="0" w:firstColumn="0" w:lastColumn="0" w:noHBand="0" w:noVBand="1"/>
      </w:tblPr>
      <w:tblGrid>
        <w:gridCol w:w="2323"/>
        <w:gridCol w:w="2460"/>
        <w:gridCol w:w="2160"/>
      </w:tblGrid>
      <w:tr w:rsidR="00174C41" w14:paraId="6BA9160A" w14:textId="77777777">
        <w:tc>
          <w:tcPr>
            <w:tcW w:w="2323" w:type="dxa"/>
          </w:tcPr>
          <w:p w14:paraId="1BC4FAC8" w14:textId="77777777" w:rsidR="00174C41" w:rsidRDefault="00442136">
            <w:pPr>
              <w:pBdr>
                <w:top w:val="nil"/>
                <w:left w:val="nil"/>
                <w:bottom w:val="nil"/>
                <w:right w:val="nil"/>
                <w:between w:val="nil"/>
              </w:pBdr>
              <w:spacing w:line="276" w:lineRule="auto"/>
              <w:ind w:hanging="360"/>
              <w:rPr>
                <w:b/>
              </w:rPr>
            </w:pPr>
            <w:r>
              <w:rPr>
                <w:b/>
              </w:rPr>
              <w:t xml:space="preserve">     </w:t>
            </w:r>
            <w:r>
              <w:rPr>
                <w:b/>
              </w:rPr>
              <w:t>Area</w:t>
            </w:r>
          </w:p>
        </w:tc>
        <w:tc>
          <w:tcPr>
            <w:tcW w:w="2460" w:type="dxa"/>
          </w:tcPr>
          <w:p w14:paraId="6ED59535" w14:textId="77777777" w:rsidR="00174C41" w:rsidRDefault="00442136">
            <w:pPr>
              <w:pBdr>
                <w:top w:val="nil"/>
                <w:left w:val="nil"/>
                <w:bottom w:val="nil"/>
                <w:right w:val="nil"/>
                <w:between w:val="nil"/>
              </w:pBdr>
              <w:spacing w:line="276" w:lineRule="auto"/>
              <w:ind w:hanging="360"/>
              <w:rPr>
                <w:b/>
              </w:rPr>
            </w:pPr>
            <w:r>
              <w:rPr>
                <w:b/>
              </w:rPr>
              <w:t xml:space="preserve">     </w:t>
            </w:r>
            <w:r>
              <w:rPr>
                <w:b/>
              </w:rPr>
              <w:t xml:space="preserve">Authority </w:t>
            </w:r>
          </w:p>
        </w:tc>
        <w:tc>
          <w:tcPr>
            <w:tcW w:w="2160" w:type="dxa"/>
          </w:tcPr>
          <w:p w14:paraId="12CA0832" w14:textId="77777777" w:rsidR="00174C41" w:rsidRDefault="00442136">
            <w:pPr>
              <w:pBdr>
                <w:top w:val="nil"/>
                <w:left w:val="nil"/>
                <w:bottom w:val="nil"/>
                <w:right w:val="nil"/>
                <w:between w:val="nil"/>
              </w:pBdr>
              <w:tabs>
                <w:tab w:val="left" w:pos="90"/>
              </w:tabs>
              <w:spacing w:line="276" w:lineRule="auto"/>
              <w:ind w:firstLine="270"/>
              <w:rPr>
                <w:b/>
              </w:rPr>
            </w:pPr>
            <w:r>
              <w:rPr>
                <w:b/>
              </w:rPr>
              <w:t>Deadline</w:t>
            </w:r>
          </w:p>
        </w:tc>
      </w:tr>
      <w:tr w:rsidR="00174C41" w14:paraId="1397ABA9" w14:textId="77777777">
        <w:tc>
          <w:tcPr>
            <w:tcW w:w="2323" w:type="dxa"/>
          </w:tcPr>
          <w:p w14:paraId="50BF8075" w14:textId="77777777" w:rsidR="00174C41" w:rsidRDefault="00442136">
            <w:pPr>
              <w:pBdr>
                <w:top w:val="nil"/>
                <w:left w:val="nil"/>
                <w:bottom w:val="nil"/>
                <w:right w:val="nil"/>
                <w:between w:val="nil"/>
              </w:pBdr>
              <w:spacing w:line="276" w:lineRule="auto"/>
              <w:ind w:hanging="360"/>
            </w:pPr>
            <w:r>
              <w:t xml:space="preserve">    </w:t>
            </w:r>
            <w:r>
              <w:t>PAYE</w:t>
            </w:r>
          </w:p>
        </w:tc>
        <w:tc>
          <w:tcPr>
            <w:tcW w:w="2460" w:type="dxa"/>
          </w:tcPr>
          <w:p w14:paraId="5DAFE809" w14:textId="77777777" w:rsidR="00174C41" w:rsidRDefault="00442136">
            <w:pPr>
              <w:pBdr>
                <w:top w:val="nil"/>
                <w:left w:val="nil"/>
                <w:bottom w:val="nil"/>
                <w:right w:val="nil"/>
                <w:between w:val="nil"/>
              </w:pBdr>
              <w:spacing w:line="276" w:lineRule="auto"/>
              <w:ind w:hanging="360"/>
            </w:pPr>
            <w:r>
              <w:t xml:space="preserve">     </w:t>
            </w:r>
            <w:r>
              <w:t>MRA</w:t>
            </w:r>
          </w:p>
        </w:tc>
        <w:tc>
          <w:tcPr>
            <w:tcW w:w="2160" w:type="dxa"/>
          </w:tcPr>
          <w:p w14:paraId="406591D0" w14:textId="77777777" w:rsidR="00174C41" w:rsidRDefault="00442136">
            <w:pPr>
              <w:pBdr>
                <w:top w:val="nil"/>
                <w:left w:val="nil"/>
                <w:bottom w:val="nil"/>
                <w:right w:val="nil"/>
                <w:between w:val="nil"/>
              </w:pBdr>
              <w:spacing w:line="276" w:lineRule="auto"/>
              <w:rPr>
                <w:highlight w:val="yellow"/>
              </w:rPr>
            </w:pPr>
            <w:r>
              <w:t xml:space="preserve">   </w:t>
            </w:r>
            <w:r>
              <w:t>14</w:t>
            </w:r>
            <w:r>
              <w:rPr>
                <w:vertAlign w:val="superscript"/>
              </w:rPr>
              <w:t>th</w:t>
            </w:r>
          </w:p>
        </w:tc>
      </w:tr>
      <w:tr w:rsidR="00174C41" w14:paraId="7BC8AE93" w14:textId="77777777">
        <w:tc>
          <w:tcPr>
            <w:tcW w:w="2323" w:type="dxa"/>
          </w:tcPr>
          <w:p w14:paraId="3CA136BB" w14:textId="77777777" w:rsidR="00174C41" w:rsidRDefault="00442136">
            <w:pPr>
              <w:pBdr>
                <w:top w:val="nil"/>
                <w:left w:val="nil"/>
                <w:bottom w:val="nil"/>
                <w:right w:val="nil"/>
                <w:between w:val="nil"/>
              </w:pBdr>
              <w:spacing w:line="276" w:lineRule="auto"/>
              <w:ind w:hanging="360"/>
            </w:pPr>
            <w:r>
              <w:t xml:space="preserve">    </w:t>
            </w:r>
            <w:r>
              <w:t>Withholding Tax</w:t>
            </w:r>
          </w:p>
        </w:tc>
        <w:tc>
          <w:tcPr>
            <w:tcW w:w="2460" w:type="dxa"/>
          </w:tcPr>
          <w:p w14:paraId="0FBD7097" w14:textId="77777777" w:rsidR="00174C41" w:rsidRDefault="00442136">
            <w:pPr>
              <w:pBdr>
                <w:top w:val="nil"/>
                <w:left w:val="nil"/>
                <w:bottom w:val="nil"/>
                <w:right w:val="nil"/>
                <w:between w:val="nil"/>
              </w:pBdr>
              <w:spacing w:line="276" w:lineRule="auto"/>
              <w:ind w:hanging="360"/>
            </w:pPr>
            <w:r>
              <w:t xml:space="preserve">     </w:t>
            </w:r>
            <w:r>
              <w:t>MRA</w:t>
            </w:r>
          </w:p>
        </w:tc>
        <w:tc>
          <w:tcPr>
            <w:tcW w:w="2160" w:type="dxa"/>
          </w:tcPr>
          <w:p w14:paraId="7194FD5C" w14:textId="77777777" w:rsidR="00174C41" w:rsidRDefault="00442136">
            <w:pPr>
              <w:pBdr>
                <w:top w:val="nil"/>
                <w:left w:val="nil"/>
                <w:bottom w:val="nil"/>
                <w:right w:val="nil"/>
                <w:between w:val="nil"/>
              </w:pBdr>
              <w:spacing w:line="276" w:lineRule="auto"/>
              <w:ind w:firstLine="180"/>
              <w:rPr>
                <w:highlight w:val="yellow"/>
              </w:rPr>
            </w:pPr>
            <w:r>
              <w:t>14</w:t>
            </w:r>
            <w:r>
              <w:rPr>
                <w:vertAlign w:val="superscript"/>
              </w:rPr>
              <w:t>th</w:t>
            </w:r>
          </w:p>
        </w:tc>
      </w:tr>
    </w:tbl>
    <w:p w14:paraId="5CDE3CDB" w14:textId="77777777" w:rsidR="00174C41" w:rsidRDefault="00174C41">
      <w:pPr>
        <w:pBdr>
          <w:top w:val="nil"/>
          <w:left w:val="nil"/>
          <w:bottom w:val="nil"/>
          <w:right w:val="nil"/>
          <w:between w:val="nil"/>
        </w:pBdr>
        <w:spacing w:line="276" w:lineRule="auto"/>
        <w:ind w:left="360" w:hanging="360"/>
      </w:pPr>
    </w:p>
    <w:p w14:paraId="54D17659" w14:textId="77777777" w:rsidR="00174C41" w:rsidRDefault="00174C41">
      <w:pPr>
        <w:pBdr>
          <w:top w:val="nil"/>
          <w:left w:val="nil"/>
          <w:bottom w:val="nil"/>
          <w:right w:val="nil"/>
          <w:between w:val="nil"/>
        </w:pBdr>
        <w:spacing w:line="276" w:lineRule="auto"/>
        <w:ind w:left="360" w:hanging="360"/>
      </w:pPr>
    </w:p>
    <w:p w14:paraId="02B6178B" w14:textId="77777777" w:rsidR="00174C41" w:rsidRDefault="00442136">
      <w:pPr>
        <w:numPr>
          <w:ilvl w:val="0"/>
          <w:numId w:val="35"/>
        </w:numPr>
        <w:spacing w:line="276" w:lineRule="auto"/>
      </w:pPr>
      <w:r>
        <w:t>PAYE is deducted from employee’s salary and the percentage deducted is based on rates issued annually by the MRA.</w:t>
      </w:r>
    </w:p>
    <w:p w14:paraId="1EB1CF7E" w14:textId="77777777" w:rsidR="00174C41" w:rsidRDefault="00442136">
      <w:pPr>
        <w:numPr>
          <w:ilvl w:val="0"/>
          <w:numId w:val="35"/>
        </w:numPr>
        <w:spacing w:line="276" w:lineRule="auto"/>
      </w:pPr>
      <w:r>
        <w:t>Withholding tax is an amount withheld when making payment to any persons on contract or firms providing services.  It is applied for any payments described in the 14th Schedule of the Taxation Act. (Appendix K)</w:t>
      </w:r>
    </w:p>
    <w:p w14:paraId="2671DDC2" w14:textId="77777777" w:rsidR="00174C41" w:rsidRDefault="00442136">
      <w:pPr>
        <w:pStyle w:val="Heading4"/>
        <w:spacing w:line="276" w:lineRule="auto"/>
      </w:pPr>
      <w:r>
        <w:lastRenderedPageBreak/>
        <w:t>A4.  Issue of Staff Advances and Imprests</w:t>
      </w:r>
    </w:p>
    <w:p w14:paraId="795522CE" w14:textId="77777777" w:rsidR="00174C41" w:rsidRDefault="00174C41">
      <w:pPr>
        <w:spacing w:line="276" w:lineRule="auto"/>
      </w:pPr>
    </w:p>
    <w:p w14:paraId="5225360A" w14:textId="77777777" w:rsidR="00174C41" w:rsidRDefault="00442136">
      <w:pPr>
        <w:spacing w:line="276" w:lineRule="auto"/>
        <w:ind w:firstLine="720"/>
        <w:rPr>
          <w:b/>
        </w:rPr>
      </w:pPr>
      <w:r>
        <w:rPr>
          <w:b/>
        </w:rPr>
        <w:t>Things to Remember:</w:t>
      </w:r>
    </w:p>
    <w:p w14:paraId="78970B8D" w14:textId="77777777" w:rsidR="00174C41" w:rsidRDefault="00442136">
      <w:pPr>
        <w:numPr>
          <w:ilvl w:val="0"/>
          <w:numId w:val="35"/>
        </w:numPr>
        <w:spacing w:line="276" w:lineRule="auto"/>
      </w:pPr>
      <w:r>
        <w:t xml:space="preserve">Staff advances shall be minimised by making payments directly to the concerned parties where possible and reasonable.  </w:t>
      </w:r>
    </w:p>
    <w:p w14:paraId="55A30BF8" w14:textId="77777777" w:rsidR="00174C41" w:rsidRDefault="00442136">
      <w:pPr>
        <w:numPr>
          <w:ilvl w:val="0"/>
          <w:numId w:val="35"/>
        </w:numPr>
        <w:spacing w:line="276" w:lineRule="auto"/>
      </w:pPr>
      <w:r>
        <w:t xml:space="preserve">Further advance (or float) will not be given when a previous advance (or float) is not accounted for. </w:t>
      </w:r>
    </w:p>
    <w:p w14:paraId="6B0F0AB9" w14:textId="77777777" w:rsidR="00174C41" w:rsidRDefault="00442136">
      <w:pPr>
        <w:numPr>
          <w:ilvl w:val="0"/>
          <w:numId w:val="35"/>
        </w:numPr>
        <w:spacing w:line="276" w:lineRule="auto"/>
      </w:pPr>
      <w:r>
        <w:t>Advances shou</w:t>
      </w:r>
      <w:r>
        <w:t>ld be used only for the purpose for which it was drawn. Change of budget line has to be avoided.</w:t>
      </w:r>
    </w:p>
    <w:p w14:paraId="3B1B4F0C" w14:textId="77777777" w:rsidR="00174C41" w:rsidRDefault="00442136">
      <w:pPr>
        <w:numPr>
          <w:ilvl w:val="0"/>
          <w:numId w:val="35"/>
        </w:numPr>
        <w:spacing w:line="276" w:lineRule="auto"/>
      </w:pPr>
      <w:r>
        <w:t>Taking advances for one programme to settle the expenses for another programme is not permitted.</w:t>
      </w:r>
    </w:p>
    <w:p w14:paraId="21B4524F" w14:textId="77777777" w:rsidR="00174C41" w:rsidRDefault="00174C41">
      <w:pPr>
        <w:pBdr>
          <w:top w:val="nil"/>
          <w:left w:val="nil"/>
          <w:bottom w:val="nil"/>
          <w:right w:val="nil"/>
          <w:between w:val="nil"/>
        </w:pBdr>
        <w:spacing w:line="276" w:lineRule="auto"/>
        <w:ind w:left="360" w:hanging="360"/>
      </w:pPr>
    </w:p>
    <w:p w14:paraId="1DC65719" w14:textId="77777777" w:rsidR="00174C41" w:rsidRDefault="00442136">
      <w:pPr>
        <w:pBdr>
          <w:top w:val="nil"/>
          <w:left w:val="nil"/>
          <w:bottom w:val="nil"/>
          <w:right w:val="nil"/>
          <w:between w:val="nil"/>
        </w:pBdr>
        <w:spacing w:line="276" w:lineRule="auto"/>
        <w:ind w:left="360" w:firstLine="360"/>
        <w:rPr>
          <w:b/>
        </w:rPr>
      </w:pPr>
      <w:r>
        <w:rPr>
          <w:b/>
        </w:rPr>
        <w:t>Process:</w:t>
      </w:r>
    </w:p>
    <w:p w14:paraId="5D082EF9" w14:textId="77777777" w:rsidR="00174C41" w:rsidRDefault="00442136">
      <w:pPr>
        <w:numPr>
          <w:ilvl w:val="0"/>
          <w:numId w:val="35"/>
        </w:numPr>
        <w:spacing w:line="276" w:lineRule="auto"/>
      </w:pPr>
      <w:r>
        <w:t>Advance expenses like travel &amp; lodging, telephone, s</w:t>
      </w:r>
      <w:r>
        <w:t>tationeries and other incidental expenses of the program (monitoring, meeting and workshop) can be requested by the use of the appropriate form to the Executive Director, through the Finance &amp; Operations Officer, detailing specific expenses anticipated and</w:t>
      </w:r>
      <w:r>
        <w:t xml:space="preserve"> justification for the use of an imprest facility.</w:t>
      </w:r>
    </w:p>
    <w:p w14:paraId="1DFEFEF2" w14:textId="77777777" w:rsidR="00174C41" w:rsidRDefault="00442136">
      <w:pPr>
        <w:numPr>
          <w:ilvl w:val="0"/>
          <w:numId w:val="35"/>
        </w:numPr>
        <w:spacing w:line="276" w:lineRule="auto"/>
      </w:pPr>
      <w:r>
        <w:t>All floats should be retired with adequate supporting documents within 3 days of the conclusion of an activity or before the end of the month, whichever comes first.</w:t>
      </w:r>
    </w:p>
    <w:p w14:paraId="5A874063" w14:textId="77777777" w:rsidR="00174C41" w:rsidRDefault="00442136">
      <w:pPr>
        <w:numPr>
          <w:ilvl w:val="0"/>
          <w:numId w:val="35"/>
        </w:numPr>
        <w:spacing w:line="276" w:lineRule="auto"/>
      </w:pPr>
      <w:r>
        <w:t>Unspent floats and advances are to be r</w:t>
      </w:r>
      <w:r>
        <w:t xml:space="preserve">eturned within two working days of returning to the project office. An authorised expense return should be submitted 2 weeks after the return. </w:t>
      </w:r>
    </w:p>
    <w:p w14:paraId="11BDF1D5" w14:textId="77777777" w:rsidR="00174C41" w:rsidRDefault="00174C41">
      <w:pPr>
        <w:pStyle w:val="Heading1"/>
      </w:pPr>
    </w:p>
    <w:p w14:paraId="3EF32004" w14:textId="77777777" w:rsidR="00174C41" w:rsidRDefault="00442136">
      <w:pPr>
        <w:pStyle w:val="Heading4"/>
        <w:spacing w:line="276" w:lineRule="auto"/>
      </w:pPr>
      <w:r>
        <w:t xml:space="preserve">A5.  Petty Cash </w:t>
      </w:r>
    </w:p>
    <w:p w14:paraId="102016AB" w14:textId="77777777" w:rsidR="00174C41" w:rsidRDefault="00174C41">
      <w:pPr>
        <w:spacing w:line="276" w:lineRule="auto"/>
        <w:rPr>
          <w:b/>
        </w:rPr>
      </w:pPr>
    </w:p>
    <w:p w14:paraId="3A125019" w14:textId="77777777" w:rsidR="00174C41" w:rsidRDefault="00442136">
      <w:pPr>
        <w:spacing w:line="276" w:lineRule="auto"/>
        <w:rPr>
          <w:b/>
        </w:rPr>
      </w:pPr>
      <w:r>
        <w:rPr>
          <w:b/>
        </w:rPr>
        <w:tab/>
        <w:t>Things to remember:</w:t>
      </w:r>
    </w:p>
    <w:p w14:paraId="6B97AED7" w14:textId="77777777" w:rsidR="00174C41" w:rsidRDefault="00442136">
      <w:pPr>
        <w:numPr>
          <w:ilvl w:val="0"/>
          <w:numId w:val="35"/>
        </w:numPr>
        <w:spacing w:line="276" w:lineRule="auto"/>
      </w:pPr>
      <w:r>
        <w:t>Petty cash has to be kept in a locked location at all times.</w:t>
      </w:r>
    </w:p>
    <w:p w14:paraId="351B4D31" w14:textId="77777777" w:rsidR="00174C41" w:rsidRDefault="00442136">
      <w:pPr>
        <w:numPr>
          <w:ilvl w:val="0"/>
          <w:numId w:val="35"/>
        </w:numPr>
        <w:spacing w:line="276" w:lineRule="auto"/>
      </w:pPr>
      <w:r>
        <w:t>Physical balance in petty cash drawer has to agree with book balance at every point and especially at the end of every day.</w:t>
      </w:r>
    </w:p>
    <w:p w14:paraId="736D179B" w14:textId="77777777" w:rsidR="00174C41" w:rsidRDefault="00442136">
      <w:pPr>
        <w:numPr>
          <w:ilvl w:val="0"/>
          <w:numId w:val="35"/>
        </w:numPr>
        <w:spacing w:line="276" w:lineRule="auto"/>
      </w:pPr>
      <w:r>
        <w:t xml:space="preserve">Only payments below MWK 20,000.00 shall be done using petty cash. </w:t>
      </w:r>
    </w:p>
    <w:p w14:paraId="3B2F8819" w14:textId="77777777" w:rsidR="00174C41" w:rsidRDefault="00174C41">
      <w:pPr>
        <w:spacing w:line="276" w:lineRule="auto"/>
        <w:rPr>
          <w:b/>
        </w:rPr>
      </w:pPr>
    </w:p>
    <w:p w14:paraId="29850B6A" w14:textId="77777777" w:rsidR="00174C41" w:rsidRDefault="00442136">
      <w:pPr>
        <w:spacing w:line="276" w:lineRule="auto"/>
        <w:ind w:left="720"/>
        <w:rPr>
          <w:b/>
        </w:rPr>
      </w:pPr>
      <w:r>
        <w:rPr>
          <w:b/>
        </w:rPr>
        <w:t>Process</w:t>
      </w:r>
    </w:p>
    <w:p w14:paraId="70139D4C" w14:textId="77777777" w:rsidR="00174C41" w:rsidRDefault="00442136">
      <w:pPr>
        <w:numPr>
          <w:ilvl w:val="0"/>
          <w:numId w:val="35"/>
        </w:numPr>
        <w:spacing w:line="276" w:lineRule="auto"/>
      </w:pPr>
      <w:r>
        <w:t xml:space="preserve">Petty cash of MWK 50,000.00 shall be kept in the way of </w:t>
      </w:r>
      <w:r>
        <w:t>imprest (fixed float) method where reimbursement or replenishment is always made up to a pre-defined level.</w:t>
      </w:r>
    </w:p>
    <w:p w14:paraId="3B866ADD" w14:textId="77777777" w:rsidR="00174C41" w:rsidRDefault="00442136">
      <w:pPr>
        <w:numPr>
          <w:ilvl w:val="0"/>
          <w:numId w:val="35"/>
        </w:numPr>
        <w:spacing w:line="276" w:lineRule="auto"/>
      </w:pPr>
      <w:r>
        <w:t>For all payments using petty cash, pre-numbered petty cash vouchers need to be completed by the Intern, reviewed and authorised by the Finance and O</w:t>
      </w:r>
      <w:r>
        <w:t>perations Officer.</w:t>
      </w:r>
    </w:p>
    <w:p w14:paraId="2EBE7CAC" w14:textId="77777777" w:rsidR="00174C41" w:rsidRDefault="00442136">
      <w:pPr>
        <w:numPr>
          <w:ilvl w:val="0"/>
          <w:numId w:val="35"/>
        </w:numPr>
        <w:spacing w:line="276" w:lineRule="auto"/>
      </w:pPr>
      <w:r>
        <w:t>All petty cash vouchers need to be supported by an invoice, receipt or similar document, self-receipts are acceptable for transportation.</w:t>
      </w:r>
    </w:p>
    <w:p w14:paraId="5CC1AAE6" w14:textId="77777777" w:rsidR="00174C41" w:rsidRDefault="00442136">
      <w:pPr>
        <w:numPr>
          <w:ilvl w:val="0"/>
          <w:numId w:val="35"/>
        </w:numPr>
        <w:spacing w:line="276" w:lineRule="auto"/>
      </w:pPr>
      <w:r>
        <w:lastRenderedPageBreak/>
        <w:t>Petty cash records have to be reviewed and signed by the Finance and Operations Officer before pett</w:t>
      </w:r>
      <w:r>
        <w:t xml:space="preserve">y cash replenishment. </w:t>
      </w:r>
    </w:p>
    <w:p w14:paraId="0CC62049" w14:textId="77777777" w:rsidR="00174C41" w:rsidRDefault="00174C41">
      <w:pPr>
        <w:pBdr>
          <w:top w:val="nil"/>
          <w:left w:val="nil"/>
          <w:bottom w:val="nil"/>
          <w:right w:val="nil"/>
          <w:between w:val="nil"/>
        </w:pBdr>
        <w:spacing w:line="276" w:lineRule="auto"/>
        <w:ind w:left="709"/>
      </w:pPr>
    </w:p>
    <w:p w14:paraId="27D1451F" w14:textId="77777777" w:rsidR="00174C41" w:rsidRDefault="00174C41">
      <w:pPr>
        <w:pBdr>
          <w:top w:val="nil"/>
          <w:left w:val="nil"/>
          <w:bottom w:val="nil"/>
          <w:right w:val="nil"/>
          <w:between w:val="nil"/>
        </w:pBdr>
        <w:spacing w:line="276" w:lineRule="auto"/>
        <w:rPr>
          <w:b/>
        </w:rPr>
      </w:pPr>
    </w:p>
    <w:p w14:paraId="22557D5F" w14:textId="77777777" w:rsidR="00174C41" w:rsidRDefault="00442136">
      <w:pPr>
        <w:pStyle w:val="Heading4"/>
        <w:spacing w:line="276" w:lineRule="auto"/>
      </w:pPr>
      <w:r>
        <w:t>A6.  Preparation and Authorisation of Payment Voucher</w:t>
      </w:r>
    </w:p>
    <w:p w14:paraId="44B76773" w14:textId="77777777" w:rsidR="00174C41" w:rsidRDefault="00174C41">
      <w:pPr>
        <w:pBdr>
          <w:top w:val="nil"/>
          <w:left w:val="nil"/>
          <w:bottom w:val="nil"/>
          <w:right w:val="nil"/>
          <w:between w:val="nil"/>
        </w:pBdr>
        <w:spacing w:line="276" w:lineRule="auto"/>
        <w:rPr>
          <w:b/>
        </w:rPr>
      </w:pPr>
    </w:p>
    <w:p w14:paraId="4B087A9F" w14:textId="77777777" w:rsidR="00174C41" w:rsidRDefault="00442136">
      <w:pPr>
        <w:pBdr>
          <w:top w:val="nil"/>
          <w:left w:val="nil"/>
          <w:bottom w:val="nil"/>
          <w:right w:val="nil"/>
          <w:between w:val="nil"/>
        </w:pBdr>
        <w:spacing w:line="276" w:lineRule="auto"/>
        <w:rPr>
          <w:b/>
        </w:rPr>
      </w:pPr>
      <w:r>
        <w:rPr>
          <w:b/>
        </w:rPr>
        <w:tab/>
        <w:t>Things to remember:</w:t>
      </w:r>
    </w:p>
    <w:p w14:paraId="1F55096B" w14:textId="77777777" w:rsidR="00174C41" w:rsidRDefault="00442136">
      <w:pPr>
        <w:numPr>
          <w:ilvl w:val="0"/>
          <w:numId w:val="35"/>
        </w:numPr>
        <w:spacing w:line="276" w:lineRule="auto"/>
      </w:pPr>
      <w:r>
        <w:t>Vouchers are prepared by and reviewed by the Finance and Operations Officer and the Intern – each can carry out either task, however one must review the others work</w:t>
      </w:r>
    </w:p>
    <w:p w14:paraId="1C5717AE" w14:textId="77777777" w:rsidR="00174C41" w:rsidRDefault="00442136">
      <w:pPr>
        <w:numPr>
          <w:ilvl w:val="0"/>
          <w:numId w:val="35"/>
        </w:numPr>
        <w:spacing w:line="276" w:lineRule="auto"/>
      </w:pPr>
      <w:r>
        <w:t>Actual payment to be made only after authorisation by the Executive Director</w:t>
      </w:r>
    </w:p>
    <w:p w14:paraId="54341E77" w14:textId="77777777" w:rsidR="00174C41" w:rsidRDefault="00174C41">
      <w:pPr>
        <w:spacing w:line="276" w:lineRule="auto"/>
        <w:ind w:left="720"/>
      </w:pPr>
    </w:p>
    <w:p w14:paraId="6E81942B" w14:textId="77777777" w:rsidR="00174C41" w:rsidRDefault="00442136">
      <w:pPr>
        <w:pBdr>
          <w:top w:val="nil"/>
          <w:left w:val="nil"/>
          <w:bottom w:val="nil"/>
          <w:right w:val="nil"/>
          <w:between w:val="nil"/>
        </w:pBdr>
        <w:spacing w:line="276" w:lineRule="auto"/>
        <w:ind w:firstLine="720"/>
        <w:rPr>
          <w:b/>
        </w:rPr>
      </w:pPr>
      <w:r>
        <w:rPr>
          <w:b/>
        </w:rPr>
        <w:t>Process:</w:t>
      </w:r>
      <w:r>
        <w:rPr>
          <w:b/>
        </w:rPr>
        <w:tab/>
      </w:r>
    </w:p>
    <w:p w14:paraId="7C1E26C2" w14:textId="77777777" w:rsidR="00174C41" w:rsidRDefault="00442136">
      <w:pPr>
        <w:numPr>
          <w:ilvl w:val="0"/>
          <w:numId w:val="35"/>
        </w:numPr>
        <w:spacing w:line="276" w:lineRule="auto"/>
      </w:pPr>
      <w:r>
        <w:t>All</w:t>
      </w:r>
      <w:r>
        <w:t xml:space="preserve"> vouchers are sequentially numbered </w:t>
      </w:r>
    </w:p>
    <w:p w14:paraId="2BC1EB78" w14:textId="77777777" w:rsidR="00174C41" w:rsidRDefault="00442136">
      <w:pPr>
        <w:numPr>
          <w:ilvl w:val="0"/>
          <w:numId w:val="35"/>
        </w:numPr>
        <w:spacing w:line="276" w:lineRule="auto"/>
      </w:pPr>
      <w:r>
        <w:t>Payment vouchers have to be prepared for all outward transactions and must include budget code, account code, voucher number and cheque number or bank transfer reference.</w:t>
      </w:r>
    </w:p>
    <w:p w14:paraId="49733256" w14:textId="77777777" w:rsidR="00174C41" w:rsidRDefault="00442136">
      <w:pPr>
        <w:numPr>
          <w:ilvl w:val="0"/>
          <w:numId w:val="35"/>
        </w:numPr>
        <w:spacing w:line="276" w:lineRule="auto"/>
      </w:pPr>
      <w:r>
        <w:t>Payment vouchers need to be supported by externa</w:t>
      </w:r>
      <w:r>
        <w:t xml:space="preserve">l evidence e.g. quotations, invoices, and receipts. </w:t>
      </w:r>
    </w:p>
    <w:p w14:paraId="635EDB9E" w14:textId="77777777" w:rsidR="00174C41" w:rsidRDefault="00442136">
      <w:pPr>
        <w:numPr>
          <w:ilvl w:val="0"/>
          <w:numId w:val="35"/>
        </w:numPr>
        <w:spacing w:line="276" w:lineRule="auto"/>
      </w:pPr>
      <w:r>
        <w:t>Payment vouchers must be linked to an activity or programme and need to be supported with a copy of a request which shows the budget line to which they relate.</w:t>
      </w:r>
    </w:p>
    <w:p w14:paraId="491C1616" w14:textId="77777777" w:rsidR="00174C41" w:rsidRDefault="00442136">
      <w:pPr>
        <w:numPr>
          <w:ilvl w:val="0"/>
          <w:numId w:val="35"/>
        </w:numPr>
        <w:spacing w:line="276" w:lineRule="auto"/>
      </w:pPr>
      <w:r>
        <w:t>Payment vouchers need to be prepared, revie</w:t>
      </w:r>
      <w:r>
        <w:t>wed and authorised by different people at each stage of the process.</w:t>
      </w:r>
    </w:p>
    <w:p w14:paraId="55883417" w14:textId="77777777" w:rsidR="00174C41" w:rsidRDefault="00442136">
      <w:pPr>
        <w:numPr>
          <w:ilvl w:val="0"/>
          <w:numId w:val="35"/>
        </w:numPr>
        <w:spacing w:line="276" w:lineRule="auto"/>
      </w:pPr>
      <w:r>
        <w:t>Payment vouchers should be signed by individual receiving payment when issued.</w:t>
      </w:r>
    </w:p>
    <w:p w14:paraId="654337FC" w14:textId="77777777" w:rsidR="00174C41" w:rsidRDefault="00442136">
      <w:pPr>
        <w:numPr>
          <w:ilvl w:val="0"/>
          <w:numId w:val="35"/>
        </w:numPr>
        <w:spacing w:line="276" w:lineRule="auto"/>
      </w:pPr>
      <w:r>
        <w:t>All copies of the vouchers together with supporting vouchers to be filed timeously.</w:t>
      </w:r>
    </w:p>
    <w:p w14:paraId="5EC7B262" w14:textId="77777777" w:rsidR="00174C41" w:rsidRDefault="00174C41">
      <w:pPr>
        <w:pBdr>
          <w:top w:val="nil"/>
          <w:left w:val="nil"/>
          <w:bottom w:val="nil"/>
          <w:right w:val="nil"/>
          <w:between w:val="nil"/>
        </w:pBdr>
        <w:spacing w:line="276" w:lineRule="auto"/>
        <w:ind w:left="720"/>
        <w:rPr>
          <w:b/>
        </w:rPr>
      </w:pPr>
    </w:p>
    <w:p w14:paraId="2E1352C3" w14:textId="77777777" w:rsidR="00174C41" w:rsidRDefault="00442136">
      <w:pPr>
        <w:pStyle w:val="Heading4"/>
        <w:spacing w:line="276" w:lineRule="auto"/>
      </w:pPr>
      <w:r>
        <w:t>A7.  Preparation and Au</w:t>
      </w:r>
      <w:r>
        <w:t>thorisation of Cheque/Bank Transfer</w:t>
      </w:r>
    </w:p>
    <w:p w14:paraId="365AD1AA" w14:textId="77777777" w:rsidR="00174C41" w:rsidRDefault="00442136">
      <w:pPr>
        <w:spacing w:line="276" w:lineRule="auto"/>
      </w:pPr>
      <w:r>
        <w:tab/>
      </w:r>
    </w:p>
    <w:p w14:paraId="552A43E5" w14:textId="77777777" w:rsidR="00174C41" w:rsidRDefault="00442136">
      <w:pPr>
        <w:spacing w:line="276" w:lineRule="auto"/>
        <w:ind w:firstLine="720"/>
        <w:rPr>
          <w:b/>
        </w:rPr>
      </w:pPr>
      <w:r>
        <w:rPr>
          <w:b/>
        </w:rPr>
        <w:t>Things to remember:</w:t>
      </w:r>
    </w:p>
    <w:p w14:paraId="517B7990" w14:textId="77777777" w:rsidR="00174C41" w:rsidRDefault="00442136">
      <w:pPr>
        <w:numPr>
          <w:ilvl w:val="0"/>
          <w:numId w:val="35"/>
        </w:numPr>
        <w:spacing w:line="276" w:lineRule="auto"/>
      </w:pPr>
      <w:r>
        <w:t>Cancelled cheques are to be retained and scored through.</w:t>
      </w:r>
    </w:p>
    <w:p w14:paraId="08F36D32" w14:textId="77777777" w:rsidR="00174C41" w:rsidRDefault="00442136">
      <w:pPr>
        <w:numPr>
          <w:ilvl w:val="0"/>
          <w:numId w:val="35"/>
        </w:numPr>
        <w:spacing w:line="276" w:lineRule="auto"/>
      </w:pPr>
      <w:r>
        <w:t>Unused cheques are to be kept in safe custody.</w:t>
      </w:r>
    </w:p>
    <w:p w14:paraId="7DB0CF82" w14:textId="77777777" w:rsidR="00174C41" w:rsidRDefault="00442136">
      <w:pPr>
        <w:numPr>
          <w:ilvl w:val="0"/>
          <w:numId w:val="35"/>
        </w:numPr>
        <w:spacing w:line="276" w:lineRule="auto"/>
      </w:pPr>
      <w:r>
        <w:t>No blank cheques to be signed at any time</w:t>
      </w:r>
    </w:p>
    <w:p w14:paraId="03159ED9" w14:textId="77777777" w:rsidR="00174C41" w:rsidRDefault="00442136">
      <w:pPr>
        <w:numPr>
          <w:ilvl w:val="0"/>
          <w:numId w:val="35"/>
        </w:numPr>
        <w:spacing w:line="276" w:lineRule="auto"/>
      </w:pPr>
      <w:r>
        <w:t>No cheques to be post dated</w:t>
      </w:r>
    </w:p>
    <w:p w14:paraId="6F7B9E9B" w14:textId="77777777" w:rsidR="00174C41" w:rsidRDefault="00442136">
      <w:pPr>
        <w:numPr>
          <w:ilvl w:val="0"/>
          <w:numId w:val="35"/>
        </w:numPr>
        <w:spacing w:line="276" w:lineRule="auto"/>
      </w:pPr>
      <w:r>
        <w:t>The Executive Director shall serve as the principal signatory if present, to sign with any other one (1) authorized signatory. In the absence of the Executive Director, the executive director shall delegate the authorization powers to any one of the signat</w:t>
      </w:r>
      <w:r>
        <w:t>ories through a written statement giving the limits of authorization</w:t>
      </w:r>
    </w:p>
    <w:p w14:paraId="74808DDA" w14:textId="77777777" w:rsidR="00174C41" w:rsidRDefault="00442136">
      <w:pPr>
        <w:numPr>
          <w:ilvl w:val="0"/>
          <w:numId w:val="35"/>
        </w:numPr>
        <w:spacing w:line="276" w:lineRule="auto"/>
      </w:pPr>
      <w:r>
        <w:lastRenderedPageBreak/>
        <w:t>The cheque should not be drawn unless the bank balance indicates that funds are available to meet it.  It is illegal to make payments if funds are not available</w:t>
      </w:r>
    </w:p>
    <w:p w14:paraId="02CEEA8C" w14:textId="77777777" w:rsidR="00174C41" w:rsidRDefault="00174C41">
      <w:pPr>
        <w:spacing w:line="276" w:lineRule="auto"/>
        <w:ind w:left="360"/>
        <w:rPr>
          <w:b/>
        </w:rPr>
      </w:pPr>
    </w:p>
    <w:p w14:paraId="5708A432" w14:textId="77777777" w:rsidR="00174C41" w:rsidRDefault="00442136">
      <w:pPr>
        <w:spacing w:line="276" w:lineRule="auto"/>
        <w:ind w:left="360" w:firstLine="360"/>
        <w:rPr>
          <w:b/>
        </w:rPr>
      </w:pPr>
      <w:r>
        <w:rPr>
          <w:b/>
        </w:rPr>
        <w:t>Process</w:t>
      </w:r>
    </w:p>
    <w:p w14:paraId="018FF9DF" w14:textId="77777777" w:rsidR="00174C41" w:rsidRDefault="00442136">
      <w:pPr>
        <w:numPr>
          <w:ilvl w:val="0"/>
          <w:numId w:val="35"/>
        </w:numPr>
        <w:spacing w:line="276" w:lineRule="auto"/>
      </w:pPr>
      <w:r>
        <w:t>All payments need</w:t>
      </w:r>
      <w:r>
        <w:t xml:space="preserve"> to be supported by a payment voucher and evidence or supporting documents </w:t>
      </w:r>
    </w:p>
    <w:p w14:paraId="0B71931E" w14:textId="77777777" w:rsidR="00174C41" w:rsidRDefault="00442136">
      <w:pPr>
        <w:numPr>
          <w:ilvl w:val="0"/>
          <w:numId w:val="35"/>
        </w:numPr>
        <w:spacing w:line="276" w:lineRule="auto"/>
      </w:pPr>
      <w:r>
        <w:t>All payments above MWK 100,000 should be made either with cheque or by Bank transfer as opposed to use of petty cash.</w:t>
      </w:r>
    </w:p>
    <w:p w14:paraId="1F2594BB" w14:textId="77777777" w:rsidR="00174C41" w:rsidRDefault="00442136">
      <w:pPr>
        <w:numPr>
          <w:ilvl w:val="0"/>
          <w:numId w:val="35"/>
        </w:numPr>
        <w:spacing w:line="276" w:lineRule="auto"/>
      </w:pPr>
      <w:r>
        <w:t xml:space="preserve">All payments have to be authorised </w:t>
      </w:r>
    </w:p>
    <w:p w14:paraId="7FC79D10" w14:textId="77777777" w:rsidR="00174C41" w:rsidRDefault="00442136">
      <w:pPr>
        <w:numPr>
          <w:ilvl w:val="0"/>
          <w:numId w:val="35"/>
        </w:numPr>
        <w:spacing w:line="276" w:lineRule="auto"/>
      </w:pPr>
      <w:r>
        <w:t>Requests will usually be p</w:t>
      </w:r>
      <w:r>
        <w:t xml:space="preserve">rocessed on Monday and Wednesday afternoons. Emergency requests may be processed outside these days. </w:t>
      </w:r>
    </w:p>
    <w:p w14:paraId="27E1702E" w14:textId="77777777" w:rsidR="00174C41" w:rsidRDefault="00442136">
      <w:pPr>
        <w:numPr>
          <w:ilvl w:val="0"/>
          <w:numId w:val="35"/>
        </w:numPr>
        <w:spacing w:line="276" w:lineRule="auto"/>
      </w:pPr>
      <w:r>
        <w:t xml:space="preserve">Authorising personnel shall authorise within a reasonable time frame, so that field activities will not be delayed. </w:t>
      </w:r>
    </w:p>
    <w:p w14:paraId="0E994C3C" w14:textId="77777777" w:rsidR="00174C41" w:rsidRDefault="00442136">
      <w:pPr>
        <w:numPr>
          <w:ilvl w:val="0"/>
          <w:numId w:val="35"/>
        </w:numPr>
        <w:spacing w:line="276" w:lineRule="auto"/>
      </w:pPr>
      <w:r>
        <w:t>Cheques issued for payments are accou</w:t>
      </w:r>
      <w:r>
        <w:t>nted on the date of issue and not when presented to Bank.</w:t>
      </w:r>
    </w:p>
    <w:p w14:paraId="2A0E6421" w14:textId="77777777" w:rsidR="00174C41" w:rsidRDefault="00442136">
      <w:pPr>
        <w:numPr>
          <w:ilvl w:val="0"/>
          <w:numId w:val="35"/>
        </w:numPr>
        <w:spacing w:line="276" w:lineRule="auto"/>
      </w:pPr>
      <w:r>
        <w:t>Cheque numbers have to be recorded with each entry.</w:t>
      </w:r>
    </w:p>
    <w:p w14:paraId="052400A9" w14:textId="77777777" w:rsidR="00174C41" w:rsidRDefault="00442136">
      <w:pPr>
        <w:numPr>
          <w:ilvl w:val="0"/>
          <w:numId w:val="35"/>
        </w:numPr>
        <w:spacing w:line="276" w:lineRule="auto"/>
      </w:pPr>
      <w:r>
        <w:t>A running Bank balance total has to be maintained.</w:t>
      </w:r>
    </w:p>
    <w:p w14:paraId="513A0F7C" w14:textId="77777777" w:rsidR="00174C41" w:rsidRDefault="00442136">
      <w:pPr>
        <w:numPr>
          <w:ilvl w:val="0"/>
          <w:numId w:val="35"/>
        </w:numPr>
        <w:spacing w:line="276" w:lineRule="auto"/>
      </w:pPr>
      <w:r>
        <w:t>After the cheques have been signed they should be entered in the cheque register, showing the n</w:t>
      </w:r>
      <w:r>
        <w:t>ame of the payee, the amount, date drawn, name and signature of person collecting it.</w:t>
      </w:r>
    </w:p>
    <w:p w14:paraId="3B70FBD0" w14:textId="77777777" w:rsidR="00174C41" w:rsidRDefault="00442136">
      <w:pPr>
        <w:numPr>
          <w:ilvl w:val="0"/>
          <w:numId w:val="35"/>
        </w:numPr>
        <w:spacing w:line="276" w:lineRule="auto"/>
      </w:pPr>
      <w:r>
        <w:t>If a cheque is cancelled or spoilt it should still be entered in the cheque register.</w:t>
      </w:r>
    </w:p>
    <w:p w14:paraId="78792663" w14:textId="77777777" w:rsidR="00174C41" w:rsidRDefault="00174C41">
      <w:pPr>
        <w:pBdr>
          <w:top w:val="nil"/>
          <w:left w:val="nil"/>
          <w:bottom w:val="nil"/>
          <w:right w:val="nil"/>
          <w:between w:val="nil"/>
        </w:pBdr>
        <w:spacing w:line="276" w:lineRule="auto"/>
        <w:ind w:left="360" w:hanging="360"/>
      </w:pPr>
    </w:p>
    <w:p w14:paraId="5AC29D46" w14:textId="77777777" w:rsidR="00174C41" w:rsidRDefault="00174C41">
      <w:pPr>
        <w:pBdr>
          <w:top w:val="nil"/>
          <w:left w:val="nil"/>
          <w:bottom w:val="nil"/>
          <w:right w:val="nil"/>
          <w:between w:val="nil"/>
        </w:pBdr>
        <w:spacing w:line="276" w:lineRule="auto"/>
        <w:ind w:left="360" w:hanging="360"/>
      </w:pPr>
    </w:p>
    <w:p w14:paraId="77186343" w14:textId="77777777" w:rsidR="00174C41" w:rsidRDefault="00174C41">
      <w:pPr>
        <w:pBdr>
          <w:top w:val="nil"/>
          <w:left w:val="nil"/>
          <w:bottom w:val="nil"/>
          <w:right w:val="nil"/>
          <w:between w:val="nil"/>
        </w:pBdr>
        <w:spacing w:line="276" w:lineRule="auto"/>
        <w:ind w:left="360" w:hanging="360"/>
      </w:pPr>
    </w:p>
    <w:p w14:paraId="7DA50390" w14:textId="77777777" w:rsidR="00174C41" w:rsidRDefault="00442136">
      <w:pPr>
        <w:pStyle w:val="Heading3"/>
        <w:numPr>
          <w:ilvl w:val="0"/>
          <w:numId w:val="20"/>
        </w:numPr>
        <w:spacing w:line="276" w:lineRule="auto"/>
      </w:pPr>
      <w:bookmarkStart w:id="38" w:name="_2grqrue" w:colFirst="0" w:colLast="0"/>
      <w:bookmarkEnd w:id="38"/>
      <w:r>
        <w:t xml:space="preserve"> Income Transactions</w:t>
      </w:r>
    </w:p>
    <w:p w14:paraId="3E869FD4" w14:textId="77777777" w:rsidR="00174C41" w:rsidRDefault="00174C41">
      <w:pPr>
        <w:pStyle w:val="Heading3"/>
        <w:spacing w:line="276" w:lineRule="auto"/>
      </w:pPr>
    </w:p>
    <w:p w14:paraId="4DAE4CE0" w14:textId="77777777" w:rsidR="00174C41" w:rsidRDefault="00442136">
      <w:pPr>
        <w:spacing w:line="276" w:lineRule="auto"/>
      </w:pPr>
      <w:r>
        <w:rPr>
          <w:noProof/>
        </w:rPr>
        <mc:AlternateContent>
          <mc:Choice Requires="wpg">
            <w:drawing>
              <wp:anchor distT="0" distB="0" distL="114300" distR="114300" simplePos="0" relativeHeight="251665408" behindDoc="0" locked="0" layoutInCell="1" hidden="0" allowOverlap="1" wp14:anchorId="1FCB41DB" wp14:editId="53AA2B1A">
                <wp:simplePos x="0" y="0"/>
                <wp:positionH relativeFrom="column">
                  <wp:posOffset>127000</wp:posOffset>
                </wp:positionH>
                <wp:positionV relativeFrom="paragraph">
                  <wp:posOffset>139700</wp:posOffset>
                </wp:positionV>
                <wp:extent cx="1311910" cy="964565"/>
                <wp:effectExtent l="0" t="0" r="0" b="0"/>
                <wp:wrapNone/>
                <wp:docPr id="5" name="Flowchart: Process 5"/>
                <wp:cNvGraphicFramePr/>
                <a:graphic xmlns:a="http://schemas.openxmlformats.org/drawingml/2006/main">
                  <a:graphicData uri="http://schemas.microsoft.com/office/word/2010/wordprocessingShape">
                    <wps:wsp>
                      <wps:cNvSpPr/>
                      <wps:spPr>
                        <a:xfrm>
                          <a:off x="4705920" y="3313593"/>
                          <a:ext cx="1280160" cy="932815"/>
                        </a:xfrm>
                        <a:prstGeom prst="flowChartProcess">
                          <a:avLst/>
                        </a:prstGeom>
                        <a:solidFill>
                          <a:schemeClr val="lt1"/>
                        </a:solidFill>
                        <a:ln w="31750" cap="flat" cmpd="sng">
                          <a:solidFill>
                            <a:schemeClr val="dk1"/>
                          </a:solidFill>
                          <a:prstDash val="solid"/>
                          <a:miter lim="800000"/>
                          <a:headEnd type="none" w="sm" len="sm"/>
                          <a:tailEnd type="none" w="sm" len="sm"/>
                        </a:ln>
                      </wps:spPr>
                      <wps:txbx>
                        <w:txbxContent>
                          <w:p w14:paraId="7A068B20" w14:textId="77777777" w:rsidR="00174C41" w:rsidRDefault="00442136">
                            <w:pPr>
                              <w:jc w:val="center"/>
                              <w:textDirection w:val="btLr"/>
                            </w:pPr>
                            <w:r>
                              <w:rPr>
                                <w:b/>
                                <w:color w:val="000000"/>
                                <w:sz w:val="16"/>
                              </w:rPr>
                              <w:t>Receive Income (B1)</w:t>
                            </w:r>
                          </w:p>
                        </w:txbxContent>
                      </wps:txbx>
                      <wps:bodyPr spcFirstLastPara="1" wrap="square" lIns="91425" tIns="45700" rIns="91425" bIns="45700"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139700</wp:posOffset>
                </wp:positionV>
                <wp:extent cx="1311910" cy="964565"/>
                <wp:effectExtent b="0" l="0" r="0" t="0"/>
                <wp:wrapNone/>
                <wp:docPr id="5"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311910" cy="96456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4244554B" wp14:editId="5288F7B6">
                <wp:simplePos x="0" y="0"/>
                <wp:positionH relativeFrom="column">
                  <wp:posOffset>1943100</wp:posOffset>
                </wp:positionH>
                <wp:positionV relativeFrom="paragraph">
                  <wp:posOffset>139700</wp:posOffset>
                </wp:positionV>
                <wp:extent cx="1260475" cy="963930"/>
                <wp:effectExtent l="0" t="0" r="0" b="0"/>
                <wp:wrapNone/>
                <wp:docPr id="1" name="Flowchart: Process 1"/>
                <wp:cNvGraphicFramePr/>
                <a:graphic xmlns:a="http://schemas.openxmlformats.org/drawingml/2006/main">
                  <a:graphicData uri="http://schemas.microsoft.com/office/word/2010/wordprocessingShape">
                    <wps:wsp>
                      <wps:cNvSpPr/>
                      <wps:spPr>
                        <a:xfrm>
                          <a:off x="4731638" y="3313910"/>
                          <a:ext cx="1228725" cy="932180"/>
                        </a:xfrm>
                        <a:prstGeom prst="flowChartProcess">
                          <a:avLst/>
                        </a:prstGeom>
                        <a:solidFill>
                          <a:schemeClr val="lt1"/>
                        </a:solidFill>
                        <a:ln w="31750" cap="flat" cmpd="sng">
                          <a:solidFill>
                            <a:schemeClr val="dk1"/>
                          </a:solidFill>
                          <a:prstDash val="solid"/>
                          <a:miter lim="800000"/>
                          <a:headEnd type="none" w="sm" len="sm"/>
                          <a:tailEnd type="none" w="sm" len="sm"/>
                        </a:ln>
                      </wps:spPr>
                      <wps:txbx>
                        <w:txbxContent>
                          <w:p w14:paraId="6F3C651A" w14:textId="77777777" w:rsidR="00174C41" w:rsidRDefault="00442136">
                            <w:pPr>
                              <w:jc w:val="center"/>
                              <w:textDirection w:val="btLr"/>
                            </w:pPr>
                            <w:r>
                              <w:rPr>
                                <w:b/>
                                <w:color w:val="000000"/>
                                <w:sz w:val="16"/>
                              </w:rPr>
                              <w:t>Issue Receipt (B3)</w:t>
                            </w:r>
                          </w:p>
                        </w:txbxContent>
                      </wps:txbx>
                      <wps:bodyPr spcFirstLastPara="1" wrap="square" lIns="91425" tIns="45700" rIns="91425" bIns="45700"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1943100</wp:posOffset>
                </wp:positionH>
                <wp:positionV relativeFrom="paragraph">
                  <wp:posOffset>139700</wp:posOffset>
                </wp:positionV>
                <wp:extent cx="1260475" cy="963930"/>
                <wp:effectExtent b="0" l="0" r="0" t="0"/>
                <wp:wrapNone/>
                <wp:docPr id="1"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1260475" cy="963930"/>
                        </a:xfrm>
                        <a:prstGeom prst="rect"/>
                        <a:ln/>
                      </pic:spPr>
                    </pic:pic>
                  </a:graphicData>
                </a:graphic>
              </wp:anchor>
            </w:drawing>
          </mc:Fallback>
        </mc:AlternateContent>
      </w:r>
    </w:p>
    <w:p w14:paraId="32C80471" w14:textId="77777777" w:rsidR="00174C41" w:rsidRDefault="00174C41">
      <w:pPr>
        <w:spacing w:line="276" w:lineRule="auto"/>
      </w:pPr>
    </w:p>
    <w:p w14:paraId="3E5F3F70" w14:textId="77777777" w:rsidR="00174C41" w:rsidRDefault="00174C41">
      <w:pPr>
        <w:spacing w:line="276" w:lineRule="auto"/>
      </w:pPr>
    </w:p>
    <w:p w14:paraId="6711841A" w14:textId="77777777" w:rsidR="00174C41" w:rsidRDefault="00442136">
      <w:pPr>
        <w:spacing w:line="276" w:lineRule="auto"/>
      </w:pPr>
      <w:r>
        <w:rPr>
          <w:noProof/>
        </w:rPr>
        <mc:AlternateContent>
          <mc:Choice Requires="wpg">
            <w:drawing>
              <wp:anchor distT="0" distB="0" distL="114300" distR="114300" simplePos="0" relativeHeight="251667456" behindDoc="0" locked="0" layoutInCell="1" hidden="0" allowOverlap="1" wp14:anchorId="6B93D64F" wp14:editId="219182B2">
                <wp:simplePos x="0" y="0"/>
                <wp:positionH relativeFrom="column">
                  <wp:posOffset>1460500</wp:posOffset>
                </wp:positionH>
                <wp:positionV relativeFrom="paragraph">
                  <wp:posOffset>76200</wp:posOffset>
                </wp:positionV>
                <wp:extent cx="474980" cy="25400"/>
                <wp:effectExtent l="0" t="0" r="0" b="0"/>
                <wp:wrapNone/>
                <wp:docPr id="7" name="Straight Arrow Connector 7"/>
                <wp:cNvGraphicFramePr/>
                <a:graphic xmlns:a="http://schemas.openxmlformats.org/drawingml/2006/main">
                  <a:graphicData uri="http://schemas.microsoft.com/office/word/2010/wordprocessingShape">
                    <wps:wsp>
                      <wps:cNvCnPr/>
                      <wps:spPr>
                        <a:xfrm>
                          <a:off x="5108510" y="3780000"/>
                          <a:ext cx="474980" cy="0"/>
                        </a:xfrm>
                        <a:prstGeom prst="straightConnector1">
                          <a:avLst/>
                        </a:prstGeom>
                        <a:noFill/>
                        <a:ln w="9525" cap="flat" cmpd="sng">
                          <a:solidFill>
                            <a:schemeClr val="dk1"/>
                          </a:solidFill>
                          <a:prstDash val="solid"/>
                          <a:round/>
                          <a:headEnd type="none" w="med" len="med"/>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1460500</wp:posOffset>
                </wp:positionH>
                <wp:positionV relativeFrom="paragraph">
                  <wp:posOffset>76200</wp:posOffset>
                </wp:positionV>
                <wp:extent cx="474980" cy="25400"/>
                <wp:effectExtent b="0" l="0" r="0" t="0"/>
                <wp:wrapNone/>
                <wp:docPr id="7"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474980" cy="25400"/>
                        </a:xfrm>
                        <a:prstGeom prst="rect"/>
                        <a:ln/>
                      </pic:spPr>
                    </pic:pic>
                  </a:graphicData>
                </a:graphic>
              </wp:anchor>
            </w:drawing>
          </mc:Fallback>
        </mc:AlternateContent>
      </w:r>
    </w:p>
    <w:p w14:paraId="2605C02D" w14:textId="77777777" w:rsidR="00174C41" w:rsidRDefault="00174C41">
      <w:pPr>
        <w:spacing w:line="276" w:lineRule="auto"/>
      </w:pPr>
    </w:p>
    <w:p w14:paraId="45AA32F3" w14:textId="77777777" w:rsidR="00174C41" w:rsidRDefault="00174C41">
      <w:pPr>
        <w:pStyle w:val="Heading4"/>
        <w:spacing w:line="276" w:lineRule="auto"/>
      </w:pPr>
    </w:p>
    <w:p w14:paraId="2D715B63" w14:textId="77777777" w:rsidR="00174C41" w:rsidRDefault="00442136">
      <w:pPr>
        <w:pStyle w:val="Heading4"/>
        <w:spacing w:line="276" w:lineRule="auto"/>
        <w:ind w:firstLine="350"/>
      </w:pPr>
      <w:r>
        <w:t>B1. Receive Income</w:t>
      </w:r>
    </w:p>
    <w:p w14:paraId="70CBA6E6" w14:textId="77777777" w:rsidR="00174C41" w:rsidRDefault="00174C41">
      <w:pPr>
        <w:spacing w:line="276" w:lineRule="auto"/>
      </w:pPr>
    </w:p>
    <w:p w14:paraId="4FCEBFC3" w14:textId="77777777" w:rsidR="00174C41" w:rsidRDefault="00442136">
      <w:pPr>
        <w:numPr>
          <w:ilvl w:val="0"/>
          <w:numId w:val="35"/>
        </w:numPr>
        <w:spacing w:line="276" w:lineRule="auto"/>
      </w:pPr>
      <w:r>
        <w:t>Receipts can be by cash deposits, bank transfers or cheque.</w:t>
      </w:r>
    </w:p>
    <w:p w14:paraId="499F7F92" w14:textId="77777777" w:rsidR="00174C41" w:rsidRDefault="00442136">
      <w:pPr>
        <w:numPr>
          <w:ilvl w:val="0"/>
          <w:numId w:val="35"/>
        </w:numPr>
        <w:spacing w:line="276" w:lineRule="auto"/>
      </w:pPr>
      <w:r>
        <w:t>All received cheques and cash should be deposited in the Bank by the end of the next Bank working day.</w:t>
      </w:r>
    </w:p>
    <w:p w14:paraId="06EDD4D1" w14:textId="77777777" w:rsidR="00174C41" w:rsidRDefault="00442136">
      <w:pPr>
        <w:numPr>
          <w:ilvl w:val="0"/>
          <w:numId w:val="35"/>
        </w:numPr>
        <w:spacing w:line="276" w:lineRule="auto"/>
      </w:pPr>
      <w:r>
        <w:t xml:space="preserve">Receipts to be accounted on the date of receipt /deposit in the Bank and not on the date of credit by Bank. </w:t>
      </w:r>
    </w:p>
    <w:p w14:paraId="6D0A020E" w14:textId="77777777" w:rsidR="00174C41" w:rsidRDefault="00442136">
      <w:pPr>
        <w:pBdr>
          <w:top w:val="nil"/>
          <w:left w:val="nil"/>
          <w:bottom w:val="nil"/>
          <w:right w:val="nil"/>
          <w:between w:val="nil"/>
        </w:pBdr>
        <w:spacing w:line="276" w:lineRule="auto"/>
        <w:ind w:left="720" w:hanging="360"/>
      </w:pPr>
      <w:r>
        <w:t>.</w:t>
      </w:r>
    </w:p>
    <w:p w14:paraId="33FDD2C4" w14:textId="77777777" w:rsidR="00174C41" w:rsidRDefault="00442136">
      <w:pPr>
        <w:pStyle w:val="Heading4"/>
        <w:spacing w:line="276" w:lineRule="auto"/>
        <w:ind w:firstLine="350"/>
      </w:pPr>
      <w:r>
        <w:lastRenderedPageBreak/>
        <w:t xml:space="preserve">B2. Issue Receipts </w:t>
      </w:r>
    </w:p>
    <w:p w14:paraId="2B8B7076" w14:textId="77777777" w:rsidR="00174C41" w:rsidRDefault="00174C41">
      <w:pPr>
        <w:spacing w:line="276" w:lineRule="auto"/>
      </w:pPr>
    </w:p>
    <w:p w14:paraId="1F662EBE" w14:textId="77777777" w:rsidR="00174C41" w:rsidRDefault="00442136">
      <w:pPr>
        <w:numPr>
          <w:ilvl w:val="0"/>
          <w:numId w:val="35"/>
        </w:numPr>
        <w:spacing w:line="276" w:lineRule="auto"/>
      </w:pPr>
      <w:r>
        <w:t>Receipts are pre-numbered and should be issued for each sum of monies received.</w:t>
      </w:r>
    </w:p>
    <w:p w14:paraId="2E1BFAA1" w14:textId="77777777" w:rsidR="00174C41" w:rsidRDefault="00442136">
      <w:pPr>
        <w:numPr>
          <w:ilvl w:val="0"/>
          <w:numId w:val="35"/>
        </w:numPr>
        <w:spacing w:line="276" w:lineRule="auto"/>
      </w:pPr>
      <w:r>
        <w:t>Receipt should be issued immediately on rece</w:t>
      </w:r>
      <w:r>
        <w:t>ipt of money.</w:t>
      </w:r>
    </w:p>
    <w:p w14:paraId="026AB088" w14:textId="77777777" w:rsidR="00174C41" w:rsidRDefault="00442136">
      <w:pPr>
        <w:numPr>
          <w:ilvl w:val="0"/>
          <w:numId w:val="35"/>
        </w:numPr>
        <w:spacing w:line="276" w:lineRule="auto"/>
      </w:pPr>
      <w:r>
        <w:t>Receipt has to be signed by the persons giving (if in person) and receiving the money.</w:t>
      </w:r>
    </w:p>
    <w:p w14:paraId="5203142B" w14:textId="77777777" w:rsidR="00174C41" w:rsidRDefault="00442136">
      <w:pPr>
        <w:numPr>
          <w:ilvl w:val="0"/>
          <w:numId w:val="35"/>
        </w:numPr>
        <w:spacing w:line="276" w:lineRule="auto"/>
      </w:pPr>
      <w:r>
        <w:t>The following information is recorded on the receipt:  cheque number, donor, amount and date.</w:t>
      </w:r>
    </w:p>
    <w:p w14:paraId="5B298964" w14:textId="77777777" w:rsidR="00174C41" w:rsidRDefault="00442136">
      <w:pPr>
        <w:numPr>
          <w:ilvl w:val="0"/>
          <w:numId w:val="35"/>
        </w:numPr>
        <w:spacing w:line="276" w:lineRule="auto"/>
      </w:pPr>
      <w:r>
        <w:t>Copies of cheques, Bank transfers and supporting documents sh</w:t>
      </w:r>
      <w:r>
        <w:t>ould be attached to receipts.</w:t>
      </w:r>
    </w:p>
    <w:p w14:paraId="6388B504" w14:textId="77777777" w:rsidR="00174C41" w:rsidRDefault="00174C41">
      <w:pPr>
        <w:pBdr>
          <w:top w:val="nil"/>
          <w:left w:val="nil"/>
          <w:bottom w:val="nil"/>
          <w:right w:val="nil"/>
          <w:between w:val="nil"/>
        </w:pBdr>
        <w:spacing w:line="276" w:lineRule="auto"/>
        <w:ind w:left="709" w:hanging="360"/>
      </w:pPr>
    </w:p>
    <w:p w14:paraId="0E9545AE" w14:textId="77777777" w:rsidR="00174C41" w:rsidRDefault="00174C41">
      <w:pPr>
        <w:pBdr>
          <w:top w:val="nil"/>
          <w:left w:val="nil"/>
          <w:bottom w:val="nil"/>
          <w:right w:val="nil"/>
          <w:between w:val="nil"/>
        </w:pBdr>
        <w:spacing w:line="276" w:lineRule="auto"/>
        <w:ind w:left="709" w:hanging="360"/>
      </w:pPr>
    </w:p>
    <w:p w14:paraId="0F9ED4EB" w14:textId="77777777" w:rsidR="00174C41" w:rsidRDefault="00442136">
      <w:pPr>
        <w:pStyle w:val="Heading3"/>
        <w:numPr>
          <w:ilvl w:val="0"/>
          <w:numId w:val="20"/>
        </w:numPr>
        <w:spacing w:line="276" w:lineRule="auto"/>
      </w:pPr>
      <w:bookmarkStart w:id="39" w:name="_vx1227" w:colFirst="0" w:colLast="0"/>
      <w:bookmarkEnd w:id="39"/>
      <w:r>
        <w:t xml:space="preserve"> Financial Controls</w:t>
      </w:r>
    </w:p>
    <w:p w14:paraId="5B5AF165" w14:textId="77777777" w:rsidR="00174C41" w:rsidRDefault="00174C41">
      <w:pPr>
        <w:spacing w:line="276" w:lineRule="auto"/>
        <w:rPr>
          <w:b/>
        </w:rPr>
      </w:pPr>
    </w:p>
    <w:p w14:paraId="4AEB881B" w14:textId="77777777" w:rsidR="00174C41" w:rsidRDefault="00442136">
      <w:pPr>
        <w:pStyle w:val="Heading4"/>
        <w:spacing w:line="276" w:lineRule="auto"/>
        <w:ind w:firstLine="350"/>
      </w:pPr>
      <w:r>
        <w:t>C1. Update of Bank Book/Financial Records</w:t>
      </w:r>
    </w:p>
    <w:p w14:paraId="48D15A89" w14:textId="77777777" w:rsidR="00174C41" w:rsidRDefault="00174C41">
      <w:pPr>
        <w:spacing w:line="276" w:lineRule="auto"/>
      </w:pPr>
    </w:p>
    <w:p w14:paraId="228B14BC" w14:textId="77777777" w:rsidR="00174C41" w:rsidRDefault="00442136">
      <w:pPr>
        <w:numPr>
          <w:ilvl w:val="0"/>
          <w:numId w:val="35"/>
        </w:numPr>
        <w:spacing w:line="276" w:lineRule="auto"/>
      </w:pPr>
      <w:r>
        <w:t>Cash book spreadsheet has to be updated with every transaction, with the following data recorded:  date, description, reference, cheque number, payee, funder and amount.</w:t>
      </w:r>
    </w:p>
    <w:p w14:paraId="4CA73767" w14:textId="77777777" w:rsidR="00174C41" w:rsidRDefault="00442136">
      <w:pPr>
        <w:numPr>
          <w:ilvl w:val="0"/>
          <w:numId w:val="35"/>
        </w:numPr>
        <w:spacing w:line="276" w:lineRule="auto"/>
      </w:pPr>
      <w:r>
        <w:t>Expenditure analysis spreadsheet has to be updated with every transaction, with the fo</w:t>
      </w:r>
      <w:r>
        <w:t>llowing data recorded:  date, description, reference, cheque number, budget code and amount. (This should be shared in google drive)</w:t>
      </w:r>
    </w:p>
    <w:p w14:paraId="460552B8" w14:textId="77777777" w:rsidR="00174C41" w:rsidRDefault="00442136">
      <w:pPr>
        <w:numPr>
          <w:ilvl w:val="0"/>
          <w:numId w:val="35"/>
        </w:numPr>
        <w:spacing w:line="276" w:lineRule="auto"/>
      </w:pPr>
      <w:r>
        <w:t>Each spreadsheet is updated daily with a completeness review undertaken weekly.</w:t>
      </w:r>
    </w:p>
    <w:p w14:paraId="554330B0" w14:textId="77777777" w:rsidR="00174C41" w:rsidRDefault="00174C41">
      <w:pPr>
        <w:spacing w:line="276" w:lineRule="auto"/>
        <w:rPr>
          <w:b/>
        </w:rPr>
      </w:pPr>
    </w:p>
    <w:p w14:paraId="0DAFB398" w14:textId="77777777" w:rsidR="00174C41" w:rsidRDefault="00442136">
      <w:pPr>
        <w:pStyle w:val="Heading4"/>
        <w:spacing w:line="276" w:lineRule="auto"/>
        <w:ind w:firstLine="350"/>
      </w:pPr>
      <w:r>
        <w:t>C2. Budget Variance Reports Maintenance</w:t>
      </w:r>
    </w:p>
    <w:p w14:paraId="28899806" w14:textId="77777777" w:rsidR="00174C41" w:rsidRDefault="00174C41">
      <w:pPr>
        <w:spacing w:line="276" w:lineRule="auto"/>
      </w:pPr>
    </w:p>
    <w:p w14:paraId="4199F4CC" w14:textId="77777777" w:rsidR="00174C41" w:rsidRDefault="00442136">
      <w:pPr>
        <w:numPr>
          <w:ilvl w:val="0"/>
          <w:numId w:val="35"/>
        </w:numPr>
        <w:spacing w:line="276" w:lineRule="auto"/>
      </w:pPr>
      <w:r>
        <w:t>B</w:t>
      </w:r>
      <w:r>
        <w:t>udget variance spreadsheet is subject to regular maintenance</w:t>
      </w:r>
    </w:p>
    <w:p w14:paraId="4A510F0D" w14:textId="77777777" w:rsidR="00174C41" w:rsidRDefault="00442136">
      <w:pPr>
        <w:numPr>
          <w:ilvl w:val="0"/>
          <w:numId w:val="35"/>
        </w:numPr>
        <w:spacing w:line="276" w:lineRule="auto"/>
      </w:pPr>
      <w:r>
        <w:t xml:space="preserve">Budget variance reports to be prepared every month by 15 working days following month end. </w:t>
      </w:r>
    </w:p>
    <w:p w14:paraId="22BB3081" w14:textId="77777777" w:rsidR="00174C41" w:rsidRDefault="00442136">
      <w:pPr>
        <w:numPr>
          <w:ilvl w:val="0"/>
          <w:numId w:val="35"/>
        </w:numPr>
        <w:spacing w:line="276" w:lineRule="auto"/>
      </w:pPr>
      <w:r>
        <w:t>Monthly variance report to be reviewed and signed by Executive Director</w:t>
      </w:r>
    </w:p>
    <w:p w14:paraId="024082FC" w14:textId="77777777" w:rsidR="00174C41" w:rsidRDefault="00442136">
      <w:pPr>
        <w:numPr>
          <w:ilvl w:val="0"/>
          <w:numId w:val="35"/>
        </w:numPr>
        <w:spacing w:line="276" w:lineRule="auto"/>
      </w:pPr>
      <w:r>
        <w:t>6 monthly variance reports to b</w:t>
      </w:r>
      <w:r>
        <w:t>e reviewed and considered by the Board of Directors.</w:t>
      </w:r>
    </w:p>
    <w:p w14:paraId="7FEDA0E9" w14:textId="77777777" w:rsidR="00174C41" w:rsidRDefault="00174C41">
      <w:pPr>
        <w:pBdr>
          <w:top w:val="nil"/>
          <w:left w:val="nil"/>
          <w:bottom w:val="nil"/>
          <w:right w:val="nil"/>
          <w:between w:val="nil"/>
        </w:pBdr>
        <w:spacing w:line="276" w:lineRule="auto"/>
      </w:pPr>
    </w:p>
    <w:p w14:paraId="5A4300A8" w14:textId="77777777" w:rsidR="00174C41" w:rsidRDefault="00442136">
      <w:pPr>
        <w:pStyle w:val="Heading4"/>
        <w:spacing w:line="276" w:lineRule="auto"/>
        <w:ind w:firstLine="350"/>
      </w:pPr>
      <w:r>
        <w:t>C3. Bank Reconciliations</w:t>
      </w:r>
    </w:p>
    <w:p w14:paraId="577D2118" w14:textId="77777777" w:rsidR="00174C41" w:rsidRDefault="00174C41">
      <w:pPr>
        <w:spacing w:line="276" w:lineRule="auto"/>
      </w:pPr>
    </w:p>
    <w:p w14:paraId="766B7D6B" w14:textId="77777777" w:rsidR="00174C41" w:rsidRDefault="00442136">
      <w:pPr>
        <w:numPr>
          <w:ilvl w:val="0"/>
          <w:numId w:val="35"/>
        </w:numPr>
        <w:spacing w:line="276" w:lineRule="auto"/>
      </w:pPr>
      <w:r>
        <w:t xml:space="preserve"> Bank reconciliations compare the Bank (cash) book balance to the Bank statement and identify differences.</w:t>
      </w:r>
    </w:p>
    <w:p w14:paraId="14B75AB3" w14:textId="77777777" w:rsidR="00174C41" w:rsidRDefault="00442136">
      <w:pPr>
        <w:numPr>
          <w:ilvl w:val="0"/>
          <w:numId w:val="35"/>
        </w:numPr>
        <w:spacing w:line="276" w:lineRule="auto"/>
      </w:pPr>
      <w:r>
        <w:t>A monthly Bank reconciliation is undertaken for each of all Bank acco</w:t>
      </w:r>
      <w:r>
        <w:t>unts by 15th of the following month.</w:t>
      </w:r>
    </w:p>
    <w:p w14:paraId="591F3CFF" w14:textId="77777777" w:rsidR="00174C41" w:rsidRDefault="00442136">
      <w:pPr>
        <w:numPr>
          <w:ilvl w:val="0"/>
          <w:numId w:val="35"/>
        </w:numPr>
        <w:spacing w:line="276" w:lineRule="auto"/>
      </w:pPr>
      <w:r>
        <w:lastRenderedPageBreak/>
        <w:t>A spreadsheet template that integrates with the Bank book and previous months balances is maintained.</w:t>
      </w:r>
    </w:p>
    <w:p w14:paraId="1E73F6C7" w14:textId="77777777" w:rsidR="00174C41" w:rsidRDefault="00442136">
      <w:pPr>
        <w:numPr>
          <w:ilvl w:val="0"/>
          <w:numId w:val="35"/>
        </w:numPr>
        <w:spacing w:line="276" w:lineRule="auto"/>
      </w:pPr>
      <w:r>
        <w:t>Unreconciled entries are identified and followed up until transaction can clearly be allocated to a budget line or issue has been solved with the Bank.</w:t>
      </w:r>
    </w:p>
    <w:p w14:paraId="61CEF899" w14:textId="77777777" w:rsidR="00174C41" w:rsidRDefault="00442136">
      <w:pPr>
        <w:numPr>
          <w:ilvl w:val="0"/>
          <w:numId w:val="35"/>
        </w:numPr>
        <w:spacing w:line="276" w:lineRule="auto"/>
      </w:pPr>
      <w:r>
        <w:t>The Bank reconciliations are reviewed and signed by the Executive Director each month</w:t>
      </w:r>
    </w:p>
    <w:p w14:paraId="5C23EA49" w14:textId="77777777" w:rsidR="00174C41" w:rsidRDefault="00442136">
      <w:pPr>
        <w:numPr>
          <w:ilvl w:val="0"/>
          <w:numId w:val="35"/>
        </w:numPr>
        <w:spacing w:line="276" w:lineRule="auto"/>
      </w:pPr>
      <w:r>
        <w:t>Matching of the ex</w:t>
      </w:r>
      <w:r>
        <w:t>penditure analysis spreadsheet to the Bank book is undertaken by the Finance and Operations Officer</w:t>
      </w:r>
    </w:p>
    <w:p w14:paraId="68DFD127" w14:textId="77777777" w:rsidR="00174C41" w:rsidRDefault="00442136">
      <w:pPr>
        <w:numPr>
          <w:ilvl w:val="0"/>
          <w:numId w:val="35"/>
        </w:numPr>
        <w:spacing w:line="276" w:lineRule="auto"/>
      </w:pPr>
      <w:r>
        <w:t>ABUNDANCE has very limited time to notify the bank of any errors or problems with the bank statements; any bank errors should be immediately resolved with t</w:t>
      </w:r>
      <w:r>
        <w:t xml:space="preserve">he bank. </w:t>
      </w:r>
    </w:p>
    <w:p w14:paraId="6D67AED0" w14:textId="77777777" w:rsidR="00174C41" w:rsidRDefault="00442136">
      <w:pPr>
        <w:numPr>
          <w:ilvl w:val="0"/>
          <w:numId w:val="35"/>
        </w:numPr>
        <w:spacing w:line="276" w:lineRule="auto"/>
      </w:pPr>
      <w:r>
        <w:t>All cashbook entries will need to be posted each month for items on the bank statements which are not already recorded in the cashbook.</w:t>
      </w:r>
    </w:p>
    <w:p w14:paraId="3DAA661C" w14:textId="77777777" w:rsidR="00174C41" w:rsidRDefault="00442136">
      <w:pPr>
        <w:numPr>
          <w:ilvl w:val="0"/>
          <w:numId w:val="35"/>
        </w:numPr>
        <w:spacing w:line="276" w:lineRule="auto"/>
      </w:pPr>
      <w:r>
        <w:t>A detailed procedure forms Appendix L.</w:t>
      </w:r>
    </w:p>
    <w:p w14:paraId="4D1C2673" w14:textId="77777777" w:rsidR="00174C41" w:rsidRDefault="00174C41">
      <w:pPr>
        <w:pBdr>
          <w:top w:val="nil"/>
          <w:left w:val="nil"/>
          <w:bottom w:val="nil"/>
          <w:right w:val="nil"/>
          <w:between w:val="nil"/>
        </w:pBdr>
        <w:spacing w:line="276" w:lineRule="auto"/>
        <w:ind w:left="720" w:hanging="720"/>
        <w:rPr>
          <w:b/>
        </w:rPr>
      </w:pPr>
    </w:p>
    <w:p w14:paraId="4BFBE14B" w14:textId="77777777" w:rsidR="00174C41" w:rsidRDefault="00442136">
      <w:pPr>
        <w:pStyle w:val="Heading4"/>
        <w:spacing w:line="276" w:lineRule="auto"/>
        <w:ind w:firstLine="350"/>
      </w:pPr>
      <w:r>
        <w:t>C4. Cash Count</w:t>
      </w:r>
    </w:p>
    <w:p w14:paraId="18FEDA15" w14:textId="77777777" w:rsidR="00174C41" w:rsidRDefault="00174C41">
      <w:pPr>
        <w:spacing w:line="276" w:lineRule="auto"/>
      </w:pPr>
    </w:p>
    <w:p w14:paraId="04011752" w14:textId="77777777" w:rsidR="00174C41" w:rsidRDefault="00442136">
      <w:pPr>
        <w:numPr>
          <w:ilvl w:val="0"/>
          <w:numId w:val="35"/>
        </w:numPr>
        <w:spacing w:line="276" w:lineRule="auto"/>
      </w:pPr>
      <w:r>
        <w:t>The cash count is performed by the Intern and the Finance and Operations Officer.</w:t>
      </w:r>
    </w:p>
    <w:p w14:paraId="38E86767" w14:textId="77777777" w:rsidR="00174C41" w:rsidRDefault="00442136">
      <w:pPr>
        <w:numPr>
          <w:ilvl w:val="0"/>
          <w:numId w:val="35"/>
        </w:numPr>
        <w:spacing w:line="276" w:lineRule="auto"/>
      </w:pPr>
      <w:r>
        <w:t>The cash count form needs to be signed after all cash counts.</w:t>
      </w:r>
    </w:p>
    <w:p w14:paraId="46D3A040" w14:textId="77777777" w:rsidR="00174C41" w:rsidRDefault="00442136">
      <w:pPr>
        <w:numPr>
          <w:ilvl w:val="0"/>
          <w:numId w:val="35"/>
        </w:numPr>
        <w:spacing w:line="276" w:lineRule="auto"/>
      </w:pPr>
      <w:r>
        <w:t>Cash counts are to be performed on every 30</w:t>
      </w:r>
      <w:r>
        <w:rPr>
          <w:vertAlign w:val="superscript"/>
        </w:rPr>
        <w:t>th</w:t>
      </w:r>
      <w:r>
        <w:t xml:space="preserve"> day of the month.</w:t>
      </w:r>
    </w:p>
    <w:p w14:paraId="3FB79C2E" w14:textId="77777777" w:rsidR="00174C41" w:rsidRDefault="00174C41">
      <w:pPr>
        <w:pBdr>
          <w:top w:val="nil"/>
          <w:left w:val="nil"/>
          <w:bottom w:val="nil"/>
          <w:right w:val="nil"/>
          <w:between w:val="nil"/>
        </w:pBdr>
        <w:spacing w:line="276" w:lineRule="auto"/>
        <w:ind w:left="720" w:hanging="720"/>
        <w:rPr>
          <w:b/>
        </w:rPr>
      </w:pPr>
    </w:p>
    <w:p w14:paraId="01EF5DE4" w14:textId="77777777" w:rsidR="00174C41" w:rsidRDefault="00442136">
      <w:pPr>
        <w:pStyle w:val="Heading4"/>
        <w:spacing w:line="276" w:lineRule="auto"/>
        <w:ind w:firstLine="350"/>
      </w:pPr>
      <w:r>
        <w:t>C5. Maintenance of Fixed Asset Register</w:t>
      </w:r>
    </w:p>
    <w:p w14:paraId="56F1AAC0" w14:textId="77777777" w:rsidR="00174C41" w:rsidRDefault="00174C41">
      <w:pPr>
        <w:spacing w:line="276" w:lineRule="auto"/>
        <w:rPr>
          <w:b/>
        </w:rPr>
      </w:pPr>
    </w:p>
    <w:p w14:paraId="10306710" w14:textId="77777777" w:rsidR="00174C41" w:rsidRDefault="00442136">
      <w:pPr>
        <w:numPr>
          <w:ilvl w:val="0"/>
          <w:numId w:val="35"/>
        </w:numPr>
        <w:spacing w:line="276" w:lineRule="auto"/>
      </w:pPr>
      <w:r>
        <w:t>The Fi</w:t>
      </w:r>
      <w:r>
        <w:t xml:space="preserve">nance and Operations Officer shall maintain a Fixed Assets register log listing all equipment in close liaison with the Executive Director. </w:t>
      </w:r>
    </w:p>
    <w:p w14:paraId="2BEE9D17" w14:textId="77777777" w:rsidR="00174C41" w:rsidRDefault="00442136">
      <w:pPr>
        <w:numPr>
          <w:ilvl w:val="0"/>
          <w:numId w:val="35"/>
        </w:numPr>
        <w:spacing w:line="276" w:lineRule="auto"/>
      </w:pPr>
      <w:r>
        <w:t>Fixed asset register (electronic) shall give the following details in respect of each asset:</w:t>
      </w:r>
    </w:p>
    <w:p w14:paraId="7C0D51BF" w14:textId="77777777" w:rsidR="00174C41" w:rsidRDefault="00442136">
      <w:pPr>
        <w:numPr>
          <w:ilvl w:val="1"/>
          <w:numId w:val="36"/>
        </w:numPr>
        <w:pBdr>
          <w:top w:val="nil"/>
          <w:left w:val="nil"/>
          <w:bottom w:val="nil"/>
          <w:right w:val="nil"/>
          <w:between w:val="nil"/>
        </w:pBdr>
        <w:spacing w:line="276" w:lineRule="auto"/>
      </w:pPr>
      <w:r>
        <w:t>Nature of asset with description.</w:t>
      </w:r>
    </w:p>
    <w:p w14:paraId="2605F6C9" w14:textId="77777777" w:rsidR="00174C41" w:rsidRDefault="00442136">
      <w:pPr>
        <w:numPr>
          <w:ilvl w:val="1"/>
          <w:numId w:val="36"/>
        </w:numPr>
        <w:pBdr>
          <w:top w:val="nil"/>
          <w:left w:val="nil"/>
          <w:bottom w:val="nil"/>
          <w:right w:val="nil"/>
          <w:between w:val="nil"/>
        </w:pBdr>
        <w:spacing w:line="276" w:lineRule="auto"/>
      </w:pPr>
      <w:r>
        <w:t>Cost of acquisition.</w:t>
      </w:r>
    </w:p>
    <w:p w14:paraId="4DD95429" w14:textId="77777777" w:rsidR="00174C41" w:rsidRDefault="00442136">
      <w:pPr>
        <w:numPr>
          <w:ilvl w:val="1"/>
          <w:numId w:val="36"/>
        </w:numPr>
        <w:spacing w:line="276" w:lineRule="auto"/>
      </w:pPr>
      <w:r>
        <w:t>Date of acquisition.</w:t>
      </w:r>
    </w:p>
    <w:p w14:paraId="257E8C40" w14:textId="77777777" w:rsidR="00174C41" w:rsidRDefault="00442136">
      <w:pPr>
        <w:numPr>
          <w:ilvl w:val="1"/>
          <w:numId w:val="36"/>
        </w:numPr>
        <w:spacing w:line="276" w:lineRule="auto"/>
      </w:pPr>
      <w:r>
        <w:t xml:space="preserve">Accounting entry reference </w:t>
      </w:r>
    </w:p>
    <w:p w14:paraId="02D7478C" w14:textId="77777777" w:rsidR="00174C41" w:rsidRDefault="00442136">
      <w:pPr>
        <w:numPr>
          <w:ilvl w:val="1"/>
          <w:numId w:val="36"/>
        </w:numPr>
        <w:pBdr>
          <w:top w:val="nil"/>
          <w:left w:val="nil"/>
          <w:bottom w:val="nil"/>
          <w:right w:val="nil"/>
          <w:between w:val="nil"/>
        </w:pBdr>
        <w:spacing w:line="276" w:lineRule="auto"/>
      </w:pPr>
      <w:r>
        <w:t xml:space="preserve">Payment voucher number, date and budget line code. </w:t>
      </w:r>
    </w:p>
    <w:p w14:paraId="17E0869A" w14:textId="77777777" w:rsidR="00174C41" w:rsidRDefault="00442136">
      <w:pPr>
        <w:numPr>
          <w:ilvl w:val="1"/>
          <w:numId w:val="36"/>
        </w:numPr>
        <w:spacing w:line="276" w:lineRule="auto"/>
      </w:pPr>
      <w:r>
        <w:t>Asset Number.</w:t>
      </w:r>
    </w:p>
    <w:p w14:paraId="1B987307" w14:textId="77777777" w:rsidR="00174C41" w:rsidRDefault="00442136">
      <w:pPr>
        <w:numPr>
          <w:ilvl w:val="1"/>
          <w:numId w:val="36"/>
        </w:numPr>
        <w:spacing w:line="276" w:lineRule="auto"/>
      </w:pPr>
      <w:r>
        <w:t>Location</w:t>
      </w:r>
    </w:p>
    <w:p w14:paraId="42819D0C" w14:textId="77777777" w:rsidR="00174C41" w:rsidRDefault="00442136">
      <w:pPr>
        <w:numPr>
          <w:ilvl w:val="1"/>
          <w:numId w:val="36"/>
        </w:numPr>
        <w:spacing w:line="276" w:lineRule="auto"/>
      </w:pPr>
      <w:r>
        <w:t>Serial number</w:t>
      </w:r>
    </w:p>
    <w:p w14:paraId="0172B678" w14:textId="77777777" w:rsidR="00174C41" w:rsidRDefault="00442136">
      <w:pPr>
        <w:numPr>
          <w:ilvl w:val="1"/>
          <w:numId w:val="36"/>
        </w:numPr>
        <w:spacing w:line="276" w:lineRule="auto"/>
      </w:pPr>
      <w:r>
        <w:t>Fund/project number</w:t>
      </w:r>
    </w:p>
    <w:p w14:paraId="28CEDCA8" w14:textId="77777777" w:rsidR="00174C41" w:rsidRDefault="00442136">
      <w:pPr>
        <w:numPr>
          <w:ilvl w:val="1"/>
          <w:numId w:val="36"/>
        </w:numPr>
        <w:spacing w:line="276" w:lineRule="auto"/>
      </w:pPr>
      <w:r>
        <w:t>Condition of asset</w:t>
      </w:r>
    </w:p>
    <w:p w14:paraId="22F3E250" w14:textId="77777777" w:rsidR="00174C41" w:rsidRDefault="00174C41">
      <w:pPr>
        <w:spacing w:line="276" w:lineRule="auto"/>
      </w:pPr>
    </w:p>
    <w:p w14:paraId="013DEEC5" w14:textId="77777777" w:rsidR="00174C41" w:rsidRDefault="00442136">
      <w:pPr>
        <w:numPr>
          <w:ilvl w:val="0"/>
          <w:numId w:val="35"/>
        </w:numPr>
        <w:spacing w:line="276" w:lineRule="auto"/>
      </w:pPr>
      <w:r>
        <w:t>All fixed assets of the</w:t>
      </w:r>
      <w:r>
        <w:t xml:space="preserve"> organization should be labelled with a unique asset number according to the asset category.  The labelling should be in indelible ink. </w:t>
      </w:r>
    </w:p>
    <w:p w14:paraId="3FFDB347" w14:textId="77777777" w:rsidR="00174C41" w:rsidRDefault="00442136">
      <w:pPr>
        <w:numPr>
          <w:ilvl w:val="0"/>
          <w:numId w:val="35"/>
        </w:numPr>
        <w:spacing w:line="276" w:lineRule="auto"/>
      </w:pPr>
      <w:r>
        <w:lastRenderedPageBreak/>
        <w:t>Asset verifications (including a remark on asset quality) have to take place yearly, date to be determined by Executive</w:t>
      </w:r>
      <w:r>
        <w:t xml:space="preserve"> Director.   </w:t>
      </w:r>
    </w:p>
    <w:p w14:paraId="02D3735E" w14:textId="77777777" w:rsidR="00174C41" w:rsidRDefault="00442136">
      <w:pPr>
        <w:numPr>
          <w:ilvl w:val="0"/>
          <w:numId w:val="35"/>
        </w:numPr>
        <w:spacing w:line="276" w:lineRule="auto"/>
      </w:pPr>
      <w:r>
        <w:t xml:space="preserve">All equipment and materials are accounted for and recorded accordingly. The Finance team will conduct the exercise. Any missing items will be taken note of and investigated accordingly. </w:t>
      </w:r>
    </w:p>
    <w:p w14:paraId="04FD85D7" w14:textId="77777777" w:rsidR="00174C41" w:rsidRDefault="00442136">
      <w:pPr>
        <w:numPr>
          <w:ilvl w:val="0"/>
          <w:numId w:val="35"/>
        </w:numPr>
        <w:spacing w:line="276" w:lineRule="auto"/>
      </w:pPr>
      <w:r>
        <w:t>After completion of the verification exercise, the inve</w:t>
      </w:r>
      <w:r>
        <w:t xml:space="preserve">ntory log is updated and the copy signed by the Finance and Operations Officer. These documents will be filed in the accounting office. </w:t>
      </w:r>
    </w:p>
    <w:p w14:paraId="0D042E6D" w14:textId="77777777" w:rsidR="00174C41" w:rsidRDefault="00442136">
      <w:pPr>
        <w:numPr>
          <w:ilvl w:val="0"/>
          <w:numId w:val="35"/>
        </w:numPr>
        <w:spacing w:line="276" w:lineRule="auto"/>
      </w:pPr>
      <w:r>
        <w:t>Disposal of fixed assets must follow project agreement guidance where applicable and all disposed property must be canc</w:t>
      </w:r>
      <w:r>
        <w:t>elled from the fixed asset register and transferred to a record or file of disposed property. All disposal correspondences, approvals and mode of disposal (sale, donation, scrapping etc.) and evidence of disposal (such as sales/donation agreements), delive</w:t>
      </w:r>
      <w:r>
        <w:t xml:space="preserve">ry notes must exist in the disposed assets file. </w:t>
      </w:r>
    </w:p>
    <w:p w14:paraId="7475C13C" w14:textId="77777777" w:rsidR="00174C41" w:rsidRDefault="00442136">
      <w:pPr>
        <w:numPr>
          <w:ilvl w:val="0"/>
          <w:numId w:val="35"/>
        </w:numPr>
        <w:spacing w:line="276" w:lineRule="auto"/>
      </w:pPr>
      <w:r>
        <w:t>Staff using the organization’s equipment both on and off premises should take all precautions to ensure that the equipment is used properly, and is not unduly subjected to abuse.  All equipment should be in</w:t>
      </w:r>
      <w:r>
        <w:t>sured in line with Article 4</w:t>
      </w:r>
    </w:p>
    <w:p w14:paraId="64830DD7" w14:textId="77777777" w:rsidR="00174C41" w:rsidRDefault="00442136">
      <w:pPr>
        <w:numPr>
          <w:ilvl w:val="0"/>
          <w:numId w:val="35"/>
        </w:numPr>
        <w:spacing w:line="276" w:lineRule="auto"/>
      </w:pPr>
      <w:r>
        <w:t>If an employee wishes to remove a piece of equipment such as a LCD projector or laptop from the office, the Finance and Operations Officer will log it in the logbook, with the name, date, duration, purpose and return date.   An</w:t>
      </w:r>
      <w:r>
        <w:t>y equipment to be removed for a long time (more than 3 days) should have written request containing the following information and must be submitted for approval to the Executive Director:</w:t>
      </w:r>
    </w:p>
    <w:p w14:paraId="12B6CB66" w14:textId="77777777" w:rsidR="00174C41" w:rsidRDefault="00442136">
      <w:pPr>
        <w:numPr>
          <w:ilvl w:val="1"/>
          <w:numId w:val="36"/>
        </w:numPr>
        <w:spacing w:line="276" w:lineRule="auto"/>
      </w:pPr>
      <w:r>
        <w:t>description of the item to be borrowed</w:t>
      </w:r>
    </w:p>
    <w:p w14:paraId="09A5B6D0" w14:textId="77777777" w:rsidR="00174C41" w:rsidRDefault="00442136">
      <w:pPr>
        <w:numPr>
          <w:ilvl w:val="1"/>
          <w:numId w:val="36"/>
        </w:numPr>
        <w:spacing w:line="276" w:lineRule="auto"/>
      </w:pPr>
      <w:r>
        <w:t>reason for removal</w:t>
      </w:r>
    </w:p>
    <w:p w14:paraId="35630A3A" w14:textId="77777777" w:rsidR="00174C41" w:rsidRDefault="00442136">
      <w:pPr>
        <w:numPr>
          <w:ilvl w:val="1"/>
          <w:numId w:val="36"/>
        </w:numPr>
        <w:spacing w:line="276" w:lineRule="auto"/>
      </w:pPr>
      <w:r>
        <w:t xml:space="preserve">length of </w:t>
      </w:r>
      <w:r>
        <w:t>time the item will be needed</w:t>
      </w:r>
    </w:p>
    <w:p w14:paraId="338C238B" w14:textId="77777777" w:rsidR="00174C41" w:rsidRDefault="00442136">
      <w:pPr>
        <w:numPr>
          <w:ilvl w:val="1"/>
          <w:numId w:val="36"/>
        </w:numPr>
        <w:spacing w:line="276" w:lineRule="auto"/>
      </w:pPr>
      <w:r>
        <w:t>a commitment to replace or repair equipment if insurance cover does not apply</w:t>
      </w:r>
      <w:r>
        <w:tab/>
      </w:r>
    </w:p>
    <w:p w14:paraId="223C687C" w14:textId="77777777" w:rsidR="00174C41" w:rsidRDefault="00174C41">
      <w:pPr>
        <w:pBdr>
          <w:top w:val="nil"/>
          <w:left w:val="nil"/>
          <w:bottom w:val="nil"/>
          <w:right w:val="nil"/>
          <w:between w:val="nil"/>
        </w:pBdr>
        <w:spacing w:line="276" w:lineRule="auto"/>
        <w:ind w:left="720" w:hanging="720"/>
      </w:pPr>
    </w:p>
    <w:p w14:paraId="0281207D" w14:textId="77777777" w:rsidR="00174C41" w:rsidRDefault="00442136">
      <w:pPr>
        <w:pStyle w:val="Heading3"/>
        <w:numPr>
          <w:ilvl w:val="0"/>
          <w:numId w:val="20"/>
        </w:numPr>
        <w:spacing w:line="276" w:lineRule="auto"/>
      </w:pPr>
      <w:bookmarkStart w:id="40" w:name="_3fwokq0" w:colFirst="0" w:colLast="0"/>
      <w:bookmarkEnd w:id="40"/>
      <w:r>
        <w:t xml:space="preserve"> Returns</w:t>
      </w:r>
    </w:p>
    <w:p w14:paraId="2EC7FACE" w14:textId="77777777" w:rsidR="00174C41" w:rsidRDefault="00174C41">
      <w:pPr>
        <w:spacing w:line="276" w:lineRule="auto"/>
        <w:rPr>
          <w:b/>
        </w:rPr>
      </w:pPr>
    </w:p>
    <w:p w14:paraId="48ED8ECC" w14:textId="77777777" w:rsidR="00174C41" w:rsidRDefault="00442136">
      <w:pPr>
        <w:pStyle w:val="Heading4"/>
        <w:spacing w:line="276" w:lineRule="auto"/>
        <w:ind w:firstLine="350"/>
      </w:pPr>
      <w:r>
        <w:t>D1. Donor Reports</w:t>
      </w:r>
    </w:p>
    <w:p w14:paraId="5C8C1068" w14:textId="77777777" w:rsidR="00174C41" w:rsidRDefault="00174C41">
      <w:pPr>
        <w:spacing w:line="276" w:lineRule="auto"/>
      </w:pPr>
    </w:p>
    <w:p w14:paraId="045E5FFE" w14:textId="77777777" w:rsidR="00174C41" w:rsidRDefault="00442136">
      <w:pPr>
        <w:numPr>
          <w:ilvl w:val="0"/>
          <w:numId w:val="35"/>
        </w:numPr>
        <w:spacing w:line="276" w:lineRule="auto"/>
      </w:pPr>
      <w:r>
        <w:t>Donor reports are pre-defined by individual donors</w:t>
      </w:r>
    </w:p>
    <w:p w14:paraId="33955091" w14:textId="77777777" w:rsidR="00174C41" w:rsidRDefault="00442136">
      <w:pPr>
        <w:numPr>
          <w:ilvl w:val="0"/>
          <w:numId w:val="35"/>
        </w:numPr>
        <w:spacing w:line="276" w:lineRule="auto"/>
      </w:pPr>
      <w:r>
        <w:t>Donor expenditure reporting is derived from the Expenditure Analysis Sheet</w:t>
      </w:r>
    </w:p>
    <w:p w14:paraId="0240947C" w14:textId="77777777" w:rsidR="00174C41" w:rsidRDefault="00442136">
      <w:pPr>
        <w:numPr>
          <w:ilvl w:val="0"/>
          <w:numId w:val="35"/>
        </w:numPr>
        <w:spacing w:line="276" w:lineRule="auto"/>
      </w:pPr>
      <w:r>
        <w:t>The Senior Finance Officer is responsible for preparing the finance report with the Executive Director reviewing.</w:t>
      </w:r>
    </w:p>
    <w:p w14:paraId="028D094E" w14:textId="77777777" w:rsidR="00174C41" w:rsidRDefault="00442136">
      <w:pPr>
        <w:numPr>
          <w:ilvl w:val="0"/>
          <w:numId w:val="35"/>
        </w:numPr>
        <w:spacing w:line="276" w:lineRule="auto"/>
      </w:pPr>
      <w:r>
        <w:t>Supporting vouchers are submitted with each donor report.</w:t>
      </w:r>
    </w:p>
    <w:p w14:paraId="77AAA7E9" w14:textId="77777777" w:rsidR="00174C41" w:rsidRDefault="00442136">
      <w:pPr>
        <w:pStyle w:val="Heading4"/>
        <w:spacing w:line="276" w:lineRule="auto"/>
        <w:ind w:firstLine="350"/>
      </w:pPr>
      <w:r>
        <w:t>D2. Finan</w:t>
      </w:r>
      <w:r>
        <w:t>cial S</w:t>
      </w:r>
      <w:r>
        <w:rPr>
          <w:b w:val="0"/>
        </w:rPr>
        <w:t>t</w:t>
      </w:r>
      <w:r>
        <w:t>atements</w:t>
      </w:r>
    </w:p>
    <w:p w14:paraId="68F89DC8" w14:textId="77777777" w:rsidR="00174C41" w:rsidRDefault="00174C41">
      <w:pPr>
        <w:spacing w:line="276" w:lineRule="auto"/>
      </w:pPr>
    </w:p>
    <w:p w14:paraId="24C9FBDE" w14:textId="77777777" w:rsidR="00174C41" w:rsidRDefault="00442136">
      <w:pPr>
        <w:numPr>
          <w:ilvl w:val="0"/>
          <w:numId w:val="35"/>
        </w:numPr>
        <w:spacing w:line="276" w:lineRule="auto"/>
      </w:pPr>
      <w:r>
        <w:t>Summary of totals of income and expenditure are prepared from financial records for each currency</w:t>
      </w:r>
    </w:p>
    <w:p w14:paraId="73D030F0" w14:textId="77777777" w:rsidR="00174C41" w:rsidRDefault="00442136">
      <w:pPr>
        <w:numPr>
          <w:ilvl w:val="0"/>
          <w:numId w:val="35"/>
        </w:numPr>
        <w:spacing w:line="276" w:lineRule="auto"/>
      </w:pPr>
      <w:r>
        <w:lastRenderedPageBreak/>
        <w:t>Totals are reconciled to movement in Bank account balances</w:t>
      </w:r>
    </w:p>
    <w:p w14:paraId="14F2575C" w14:textId="77777777" w:rsidR="00174C41" w:rsidRDefault="00442136">
      <w:pPr>
        <w:numPr>
          <w:ilvl w:val="0"/>
          <w:numId w:val="35"/>
        </w:numPr>
        <w:spacing w:line="276" w:lineRule="auto"/>
      </w:pPr>
      <w:r>
        <w:t>Audit file prepared</w:t>
      </w:r>
    </w:p>
    <w:p w14:paraId="300E14C0" w14:textId="77777777" w:rsidR="00174C41" w:rsidRDefault="00442136">
      <w:pPr>
        <w:numPr>
          <w:ilvl w:val="0"/>
          <w:numId w:val="35"/>
        </w:numPr>
        <w:spacing w:line="276" w:lineRule="auto"/>
      </w:pPr>
      <w:r>
        <w:t>Liaison with External Auditors undertaken</w:t>
      </w:r>
    </w:p>
    <w:p w14:paraId="273EE9A9" w14:textId="77777777" w:rsidR="00174C41" w:rsidRDefault="00174C41">
      <w:pPr>
        <w:spacing w:line="276" w:lineRule="auto"/>
      </w:pPr>
    </w:p>
    <w:p w14:paraId="3396BF0E" w14:textId="77777777" w:rsidR="00174C41" w:rsidRDefault="00174C41">
      <w:pPr>
        <w:spacing w:after="200" w:line="276" w:lineRule="auto"/>
      </w:pPr>
    </w:p>
    <w:p w14:paraId="392C3A94" w14:textId="77777777" w:rsidR="00174C41" w:rsidRDefault="00442136">
      <w:pPr>
        <w:spacing w:after="200" w:line="276" w:lineRule="auto"/>
        <w:rPr>
          <w:b/>
        </w:rPr>
      </w:pPr>
      <w:r>
        <w:br w:type="page"/>
      </w:r>
    </w:p>
    <w:p w14:paraId="70D005F9" w14:textId="77777777" w:rsidR="00174C41" w:rsidRDefault="00442136">
      <w:pPr>
        <w:pStyle w:val="Heading1"/>
      </w:pPr>
      <w:bookmarkStart w:id="41" w:name="_1v1yuxt" w:colFirst="0" w:colLast="0"/>
      <w:bookmarkEnd w:id="41"/>
      <w:r>
        <w:lastRenderedPageBreak/>
        <w:t xml:space="preserve">APPENDICES </w:t>
      </w:r>
    </w:p>
    <w:p w14:paraId="778202DC" w14:textId="77777777" w:rsidR="00174C41" w:rsidRDefault="00174C41">
      <w:pPr>
        <w:pBdr>
          <w:top w:val="nil"/>
          <w:left w:val="nil"/>
          <w:bottom w:val="nil"/>
          <w:right w:val="nil"/>
          <w:between w:val="nil"/>
        </w:pBdr>
        <w:spacing w:line="276" w:lineRule="auto"/>
        <w:ind w:left="1080" w:hanging="720"/>
      </w:pPr>
    </w:p>
    <w:p w14:paraId="51B4B738" w14:textId="77777777" w:rsidR="00174C41" w:rsidRDefault="00442136">
      <w:pPr>
        <w:pStyle w:val="Heading2"/>
        <w:spacing w:line="276" w:lineRule="auto"/>
      </w:pPr>
      <w:bookmarkStart w:id="42" w:name="_4f1mdlm" w:colFirst="0" w:colLast="0"/>
      <w:bookmarkEnd w:id="42"/>
      <w:r>
        <w:t>Appendix A – Chart of Accounts</w:t>
      </w:r>
    </w:p>
    <w:p w14:paraId="1CE5BE94" w14:textId="77777777" w:rsidR="00174C41" w:rsidRDefault="00174C41">
      <w:pPr>
        <w:tabs>
          <w:tab w:val="left" w:pos="1176"/>
        </w:tabs>
        <w:ind w:left="216"/>
        <w:rPr>
          <w:b/>
        </w:rPr>
      </w:pPr>
    </w:p>
    <w:p w14:paraId="34CD0870" w14:textId="77777777" w:rsidR="00174C41" w:rsidRDefault="00442136">
      <w:pPr>
        <w:tabs>
          <w:tab w:val="left" w:pos="1176"/>
        </w:tabs>
        <w:ind w:left="216"/>
        <w:rPr>
          <w:b/>
        </w:rPr>
      </w:pPr>
      <w:r>
        <w:rPr>
          <w:b/>
        </w:rPr>
        <w:t>Chart of Accounts</w:t>
      </w:r>
      <w:r>
        <w:rPr>
          <w:b/>
        </w:rPr>
        <w:tab/>
      </w:r>
    </w:p>
    <w:p w14:paraId="38C96DE8" w14:textId="77777777" w:rsidR="00174C41" w:rsidRDefault="00442136">
      <w:pPr>
        <w:tabs>
          <w:tab w:val="left" w:pos="1176"/>
        </w:tabs>
        <w:ind w:left="216"/>
      </w:pPr>
      <w:r>
        <w:tab/>
      </w:r>
    </w:p>
    <w:p w14:paraId="228A201F" w14:textId="77777777" w:rsidR="00174C41" w:rsidRDefault="00442136">
      <w:pPr>
        <w:tabs>
          <w:tab w:val="left" w:pos="1176"/>
        </w:tabs>
        <w:ind w:left="216"/>
        <w:rPr>
          <w:b/>
        </w:rPr>
      </w:pPr>
      <w:r>
        <w:tab/>
      </w:r>
      <w:r>
        <w:rPr>
          <w:b/>
        </w:rPr>
        <w:t>INCOME - DONOR</w:t>
      </w:r>
    </w:p>
    <w:p w14:paraId="27FEF9A3" w14:textId="77777777" w:rsidR="00174C41" w:rsidRDefault="00442136">
      <w:pPr>
        <w:tabs>
          <w:tab w:val="left" w:pos="1176"/>
          <w:tab w:val="left" w:pos="1843"/>
          <w:tab w:val="left" w:pos="2127"/>
        </w:tabs>
        <w:ind w:left="216"/>
        <w:rPr>
          <w:b/>
        </w:rPr>
      </w:pPr>
      <w:r>
        <w:rPr>
          <w:b/>
        </w:rPr>
        <w:t>1010</w:t>
      </w:r>
      <w:r>
        <w:rPr>
          <w:b/>
        </w:rPr>
        <w:tab/>
        <w:t>-</w:t>
      </w:r>
      <w:r>
        <w:t>          University of Glasgow</w:t>
      </w:r>
    </w:p>
    <w:p w14:paraId="7BBBBAC7" w14:textId="77777777" w:rsidR="00174C41" w:rsidRDefault="00442136">
      <w:pPr>
        <w:tabs>
          <w:tab w:val="left" w:pos="1176"/>
          <w:tab w:val="left" w:pos="1843"/>
          <w:tab w:val="left" w:pos="2127"/>
        </w:tabs>
        <w:ind w:left="216"/>
        <w:rPr>
          <w:b/>
        </w:rPr>
      </w:pPr>
      <w:r>
        <w:rPr>
          <w:b/>
        </w:rPr>
        <w:t>1020</w:t>
      </w:r>
      <w:r>
        <w:rPr>
          <w:b/>
        </w:rPr>
        <w:tab/>
        <w:t>-</w:t>
      </w:r>
      <w:r>
        <w:t>          Global Giving</w:t>
      </w:r>
    </w:p>
    <w:p w14:paraId="6BF958F4" w14:textId="77777777" w:rsidR="00174C41" w:rsidRDefault="00442136">
      <w:pPr>
        <w:tabs>
          <w:tab w:val="left" w:pos="1176"/>
          <w:tab w:val="left" w:pos="1843"/>
          <w:tab w:val="left" w:pos="2127"/>
        </w:tabs>
        <w:ind w:left="216"/>
        <w:rPr>
          <w:b/>
        </w:rPr>
      </w:pPr>
      <w:r>
        <w:rPr>
          <w:b/>
        </w:rPr>
        <w:t>1030</w:t>
      </w:r>
      <w:r>
        <w:rPr>
          <w:b/>
        </w:rPr>
        <w:tab/>
        <w:t>-</w:t>
      </w:r>
      <w:r>
        <w:t>          Members of Abundance, personal donations</w:t>
      </w:r>
    </w:p>
    <w:p w14:paraId="57D681CC" w14:textId="77777777" w:rsidR="00174C41" w:rsidRDefault="00442136">
      <w:pPr>
        <w:tabs>
          <w:tab w:val="left" w:pos="1176"/>
          <w:tab w:val="left" w:pos="1843"/>
          <w:tab w:val="left" w:pos="2127"/>
        </w:tabs>
        <w:ind w:left="216"/>
      </w:pPr>
      <w:r>
        <w:rPr>
          <w:b/>
        </w:rPr>
        <w:t>1040</w:t>
      </w:r>
      <w:r>
        <w:rPr>
          <w:b/>
        </w:rPr>
        <w:tab/>
        <w:t>-</w:t>
      </w:r>
      <w:r>
        <w:t xml:space="preserve">          </w:t>
      </w:r>
    </w:p>
    <w:p w14:paraId="5B3E645F" w14:textId="77777777" w:rsidR="00174C41" w:rsidRDefault="00442136">
      <w:pPr>
        <w:tabs>
          <w:tab w:val="left" w:pos="1176"/>
          <w:tab w:val="left" w:pos="1843"/>
          <w:tab w:val="left" w:pos="2127"/>
        </w:tabs>
        <w:ind w:left="216"/>
        <w:rPr>
          <w:b/>
        </w:rPr>
      </w:pPr>
      <w:r>
        <w:rPr>
          <w:b/>
        </w:rPr>
        <w:t>1050</w:t>
      </w:r>
      <w:r>
        <w:rPr>
          <w:b/>
        </w:rPr>
        <w:tab/>
        <w:t>-</w:t>
      </w:r>
      <w:r>
        <w:t xml:space="preserve">          </w:t>
      </w:r>
    </w:p>
    <w:p w14:paraId="039D749F" w14:textId="77777777" w:rsidR="00174C41" w:rsidRDefault="00442136">
      <w:pPr>
        <w:tabs>
          <w:tab w:val="left" w:pos="1176"/>
          <w:tab w:val="left" w:pos="1843"/>
          <w:tab w:val="left" w:pos="2127"/>
        </w:tabs>
        <w:ind w:left="216"/>
      </w:pPr>
      <w:r>
        <w:rPr>
          <w:b/>
        </w:rPr>
        <w:t>1060</w:t>
      </w:r>
      <w:r>
        <w:rPr>
          <w:b/>
        </w:rPr>
        <w:tab/>
        <w:t>-</w:t>
      </w:r>
      <w:r>
        <w:t xml:space="preserve">          </w:t>
      </w:r>
    </w:p>
    <w:p w14:paraId="4A8F9EA6" w14:textId="77777777" w:rsidR="00174C41" w:rsidRDefault="00442136">
      <w:pPr>
        <w:tabs>
          <w:tab w:val="left" w:pos="1176"/>
          <w:tab w:val="left" w:pos="1843"/>
          <w:tab w:val="left" w:pos="2127"/>
        </w:tabs>
        <w:ind w:left="216"/>
      </w:pPr>
      <w:r>
        <w:rPr>
          <w:b/>
        </w:rPr>
        <w:t>1070</w:t>
      </w:r>
      <w:r>
        <w:rPr>
          <w:b/>
        </w:rPr>
        <w:tab/>
        <w:t>-</w:t>
      </w:r>
      <w:r>
        <w:t>     </w:t>
      </w:r>
      <w:r>
        <w:t xml:space="preserve">     </w:t>
      </w:r>
    </w:p>
    <w:p w14:paraId="02C62A90" w14:textId="77777777" w:rsidR="00174C41" w:rsidRDefault="00442136">
      <w:pPr>
        <w:tabs>
          <w:tab w:val="left" w:pos="1176"/>
          <w:tab w:val="left" w:pos="1843"/>
          <w:tab w:val="left" w:pos="2127"/>
        </w:tabs>
        <w:ind w:left="216"/>
      </w:pPr>
      <w:r>
        <w:rPr>
          <w:b/>
        </w:rPr>
        <w:t>1080</w:t>
      </w:r>
      <w:r>
        <w:rPr>
          <w:b/>
        </w:rPr>
        <w:tab/>
      </w:r>
      <w:r>
        <w:t xml:space="preserve">-   </w:t>
      </w:r>
      <w:r>
        <w:tab/>
      </w:r>
    </w:p>
    <w:p w14:paraId="075B8B24" w14:textId="77777777" w:rsidR="00174C41" w:rsidRDefault="00442136">
      <w:pPr>
        <w:tabs>
          <w:tab w:val="left" w:pos="1176"/>
          <w:tab w:val="left" w:pos="1843"/>
          <w:tab w:val="left" w:pos="2127"/>
        </w:tabs>
        <w:ind w:left="216"/>
      </w:pPr>
      <w:r>
        <w:rPr>
          <w:b/>
        </w:rPr>
        <w:t>1090</w:t>
      </w:r>
      <w:r>
        <w:rPr>
          <w:b/>
        </w:rPr>
        <w:tab/>
      </w:r>
      <w:r>
        <w:t>-</w:t>
      </w:r>
      <w:r>
        <w:tab/>
      </w:r>
    </w:p>
    <w:p w14:paraId="5DF599BA" w14:textId="77777777" w:rsidR="00174C41" w:rsidRDefault="00442136">
      <w:pPr>
        <w:tabs>
          <w:tab w:val="left" w:pos="1176"/>
          <w:tab w:val="left" w:pos="1843"/>
          <w:tab w:val="left" w:pos="2127"/>
        </w:tabs>
        <w:ind w:left="216"/>
      </w:pPr>
      <w:r>
        <w:rPr>
          <w:b/>
        </w:rPr>
        <w:t>1100</w:t>
      </w:r>
      <w:r>
        <w:rPr>
          <w:b/>
        </w:rPr>
        <w:tab/>
      </w:r>
      <w:r>
        <w:t>-</w:t>
      </w:r>
      <w:r>
        <w:tab/>
      </w:r>
    </w:p>
    <w:p w14:paraId="32176781" w14:textId="77777777" w:rsidR="00174C41" w:rsidRDefault="00442136">
      <w:pPr>
        <w:tabs>
          <w:tab w:val="left" w:pos="1176"/>
          <w:tab w:val="left" w:pos="1843"/>
        </w:tabs>
        <w:ind w:left="216"/>
      </w:pPr>
      <w:r>
        <w:tab/>
      </w:r>
    </w:p>
    <w:p w14:paraId="46EA7C7B" w14:textId="77777777" w:rsidR="00174C41" w:rsidRDefault="00442136">
      <w:pPr>
        <w:tabs>
          <w:tab w:val="left" w:pos="1176"/>
          <w:tab w:val="left" w:pos="1843"/>
        </w:tabs>
        <w:ind w:left="216"/>
        <w:rPr>
          <w:b/>
        </w:rPr>
      </w:pPr>
      <w:r>
        <w:tab/>
      </w:r>
      <w:r>
        <w:rPr>
          <w:b/>
        </w:rPr>
        <w:t>INCOME - GENERAL</w:t>
      </w:r>
    </w:p>
    <w:p w14:paraId="2CB65280" w14:textId="77777777" w:rsidR="00174C41" w:rsidRDefault="00442136">
      <w:pPr>
        <w:tabs>
          <w:tab w:val="left" w:pos="1176"/>
          <w:tab w:val="left" w:pos="1843"/>
        </w:tabs>
        <w:ind w:left="216"/>
        <w:rPr>
          <w:b/>
        </w:rPr>
      </w:pPr>
      <w:r>
        <w:rPr>
          <w:b/>
        </w:rPr>
        <w:t>1110</w:t>
      </w:r>
      <w:r>
        <w:rPr>
          <w:b/>
        </w:rPr>
        <w:tab/>
        <w:t>-</w:t>
      </w:r>
      <w:r>
        <w:t>          Bank Interest</w:t>
      </w:r>
    </w:p>
    <w:p w14:paraId="6987CDD7" w14:textId="77777777" w:rsidR="00174C41" w:rsidRDefault="00442136">
      <w:pPr>
        <w:tabs>
          <w:tab w:val="left" w:pos="1176"/>
          <w:tab w:val="left" w:pos="1843"/>
        </w:tabs>
        <w:ind w:left="216"/>
        <w:rPr>
          <w:b/>
        </w:rPr>
      </w:pPr>
      <w:r>
        <w:rPr>
          <w:b/>
        </w:rPr>
        <w:t>1120</w:t>
      </w:r>
      <w:r>
        <w:rPr>
          <w:b/>
        </w:rPr>
        <w:tab/>
        <w:t>-</w:t>
      </w:r>
      <w:r>
        <w:t>          Individual donors</w:t>
      </w:r>
    </w:p>
    <w:p w14:paraId="19F0AD0A" w14:textId="77777777" w:rsidR="00174C41" w:rsidRDefault="00442136">
      <w:pPr>
        <w:tabs>
          <w:tab w:val="left" w:pos="1176"/>
          <w:tab w:val="left" w:pos="1843"/>
        </w:tabs>
        <w:ind w:left="216"/>
        <w:rPr>
          <w:b/>
        </w:rPr>
      </w:pPr>
      <w:r>
        <w:rPr>
          <w:b/>
        </w:rPr>
        <w:t>1130</w:t>
      </w:r>
      <w:r>
        <w:rPr>
          <w:b/>
        </w:rPr>
        <w:tab/>
        <w:t>-</w:t>
      </w:r>
      <w:r>
        <w:t>          Global Giving – Individual Donors</w:t>
      </w:r>
    </w:p>
    <w:p w14:paraId="412B1CBE" w14:textId="77777777" w:rsidR="00174C41" w:rsidRDefault="00442136">
      <w:pPr>
        <w:tabs>
          <w:tab w:val="left" w:pos="1176"/>
          <w:tab w:val="left" w:pos="1843"/>
        </w:tabs>
        <w:ind w:left="216"/>
        <w:rPr>
          <w:b/>
        </w:rPr>
      </w:pPr>
      <w:r>
        <w:rPr>
          <w:b/>
        </w:rPr>
        <w:t>1140</w:t>
      </w:r>
      <w:r>
        <w:rPr>
          <w:b/>
        </w:rPr>
        <w:tab/>
        <w:t>-</w:t>
      </w:r>
      <w:r>
        <w:t>          Consultancy</w:t>
      </w:r>
    </w:p>
    <w:p w14:paraId="2DFA8323" w14:textId="77777777" w:rsidR="00174C41" w:rsidRDefault="00442136">
      <w:pPr>
        <w:tabs>
          <w:tab w:val="left" w:pos="1176"/>
          <w:tab w:val="left" w:pos="1843"/>
        </w:tabs>
        <w:ind w:left="216"/>
        <w:rPr>
          <w:b/>
        </w:rPr>
      </w:pPr>
      <w:r>
        <w:rPr>
          <w:b/>
        </w:rPr>
        <w:t>1150</w:t>
      </w:r>
      <w:r>
        <w:rPr>
          <w:b/>
        </w:rPr>
        <w:tab/>
        <w:t>-</w:t>
      </w:r>
      <w:r>
        <w:t>          In-kind</w:t>
      </w:r>
    </w:p>
    <w:p w14:paraId="7E858E95" w14:textId="77777777" w:rsidR="00174C41" w:rsidRDefault="00442136">
      <w:pPr>
        <w:tabs>
          <w:tab w:val="left" w:pos="1176"/>
          <w:tab w:val="left" w:pos="1843"/>
        </w:tabs>
        <w:ind w:left="216"/>
        <w:rPr>
          <w:b/>
        </w:rPr>
      </w:pPr>
      <w:r>
        <w:rPr>
          <w:b/>
        </w:rPr>
        <w:t>1160</w:t>
      </w:r>
      <w:r>
        <w:rPr>
          <w:b/>
        </w:rPr>
        <w:tab/>
        <w:t>-</w:t>
      </w:r>
      <w:r>
        <w:t>          Events</w:t>
      </w:r>
    </w:p>
    <w:p w14:paraId="64BBE529" w14:textId="77777777" w:rsidR="00174C41" w:rsidRDefault="00442136">
      <w:pPr>
        <w:tabs>
          <w:tab w:val="left" w:pos="1176"/>
          <w:tab w:val="left" w:pos="1843"/>
        </w:tabs>
        <w:ind w:left="216"/>
      </w:pPr>
      <w:r>
        <w:rPr>
          <w:b/>
        </w:rPr>
        <w:t>1170</w:t>
      </w:r>
      <w:r>
        <w:rPr>
          <w:b/>
        </w:rPr>
        <w:tab/>
        <w:t xml:space="preserve">- </w:t>
      </w:r>
      <w:r>
        <w:rPr>
          <w:b/>
        </w:rPr>
        <w:tab/>
        <w:t xml:space="preserve"> </w:t>
      </w:r>
      <w:r>
        <w:t>Ad hoc partners</w:t>
      </w:r>
    </w:p>
    <w:p w14:paraId="175339A0" w14:textId="77777777" w:rsidR="00174C41" w:rsidRDefault="00442136">
      <w:pPr>
        <w:tabs>
          <w:tab w:val="left" w:pos="1176"/>
          <w:tab w:val="left" w:pos="1843"/>
        </w:tabs>
        <w:ind w:left="216"/>
        <w:rPr>
          <w:b/>
        </w:rPr>
      </w:pPr>
      <w:r>
        <w:rPr>
          <w:b/>
        </w:rPr>
        <w:t> </w:t>
      </w:r>
    </w:p>
    <w:p w14:paraId="6ED67FE5" w14:textId="77777777" w:rsidR="00174C41" w:rsidRDefault="00442136">
      <w:pPr>
        <w:tabs>
          <w:tab w:val="left" w:pos="1176"/>
          <w:tab w:val="left" w:pos="1843"/>
        </w:tabs>
        <w:ind w:left="216"/>
        <w:rPr>
          <w:b/>
        </w:rPr>
      </w:pPr>
      <w:r>
        <w:rPr>
          <w:b/>
        </w:rPr>
        <w:tab/>
        <w:t>EXPENDITURE- ADMINISTRATION</w:t>
      </w:r>
    </w:p>
    <w:p w14:paraId="35F56D0D" w14:textId="77777777" w:rsidR="00174C41" w:rsidRDefault="00442136">
      <w:pPr>
        <w:tabs>
          <w:tab w:val="left" w:pos="1176"/>
          <w:tab w:val="left" w:pos="1843"/>
        </w:tabs>
        <w:ind w:left="216"/>
        <w:rPr>
          <w:b/>
        </w:rPr>
      </w:pPr>
      <w:r>
        <w:rPr>
          <w:b/>
        </w:rPr>
        <w:t>2010</w:t>
      </w:r>
      <w:r>
        <w:rPr>
          <w:b/>
        </w:rPr>
        <w:tab/>
        <w:t>-</w:t>
      </w:r>
      <w:r>
        <w:t>         Audit/accountancy</w:t>
      </w:r>
    </w:p>
    <w:p w14:paraId="2365651D" w14:textId="77777777" w:rsidR="00174C41" w:rsidRDefault="00442136">
      <w:pPr>
        <w:tabs>
          <w:tab w:val="left" w:pos="1176"/>
          <w:tab w:val="left" w:pos="1843"/>
        </w:tabs>
        <w:ind w:left="216"/>
        <w:rPr>
          <w:b/>
        </w:rPr>
      </w:pPr>
      <w:r>
        <w:rPr>
          <w:b/>
        </w:rPr>
        <w:t>2020</w:t>
      </w:r>
      <w:r>
        <w:rPr>
          <w:b/>
        </w:rPr>
        <w:tab/>
        <w:t>-</w:t>
      </w:r>
      <w:r>
        <w:t>         Bank charges</w:t>
      </w:r>
    </w:p>
    <w:p w14:paraId="03E4D7C4" w14:textId="77777777" w:rsidR="00174C41" w:rsidRDefault="00442136">
      <w:pPr>
        <w:tabs>
          <w:tab w:val="left" w:pos="1176"/>
          <w:tab w:val="left" w:pos="1843"/>
        </w:tabs>
        <w:ind w:left="216"/>
        <w:rPr>
          <w:b/>
        </w:rPr>
      </w:pPr>
      <w:r>
        <w:rPr>
          <w:b/>
        </w:rPr>
        <w:t>2030</w:t>
      </w:r>
      <w:r>
        <w:rPr>
          <w:b/>
        </w:rPr>
        <w:tab/>
        <w:t>-</w:t>
      </w:r>
      <w:r>
        <w:t xml:space="preserve">         Board meetings </w:t>
      </w:r>
    </w:p>
    <w:p w14:paraId="7D361F97" w14:textId="77777777" w:rsidR="00174C41" w:rsidRDefault="00442136">
      <w:pPr>
        <w:tabs>
          <w:tab w:val="left" w:pos="1176"/>
          <w:tab w:val="left" w:pos="1843"/>
        </w:tabs>
        <w:ind w:left="216"/>
        <w:rPr>
          <w:b/>
        </w:rPr>
      </w:pPr>
      <w:r>
        <w:rPr>
          <w:b/>
        </w:rPr>
        <w:t>2040</w:t>
      </w:r>
      <w:r>
        <w:rPr>
          <w:b/>
        </w:rPr>
        <w:tab/>
        <w:t>-</w:t>
      </w:r>
      <w:r>
        <w:t>        </w:t>
      </w:r>
      <w:r>
        <w:tab/>
        <w:t>Depreciation</w:t>
      </w:r>
    </w:p>
    <w:p w14:paraId="2066D633" w14:textId="77777777" w:rsidR="00174C41" w:rsidRDefault="00442136">
      <w:pPr>
        <w:tabs>
          <w:tab w:val="left" w:pos="1176"/>
          <w:tab w:val="left" w:pos="1843"/>
        </w:tabs>
        <w:ind w:left="216"/>
        <w:rPr>
          <w:b/>
        </w:rPr>
      </w:pPr>
      <w:r>
        <w:rPr>
          <w:b/>
        </w:rPr>
        <w:t>2050</w:t>
      </w:r>
      <w:r>
        <w:rPr>
          <w:b/>
        </w:rPr>
        <w:tab/>
        <w:t>-</w:t>
      </w:r>
      <w:r>
        <w:t>         Office stationery</w:t>
      </w:r>
    </w:p>
    <w:p w14:paraId="24341D33" w14:textId="77777777" w:rsidR="00174C41" w:rsidRDefault="00442136">
      <w:pPr>
        <w:tabs>
          <w:tab w:val="left" w:pos="1176"/>
          <w:tab w:val="left" w:pos="1843"/>
        </w:tabs>
        <w:ind w:left="216"/>
        <w:rPr>
          <w:b/>
        </w:rPr>
      </w:pPr>
      <w:r>
        <w:rPr>
          <w:b/>
        </w:rPr>
        <w:t>2060</w:t>
      </w:r>
      <w:r>
        <w:rPr>
          <w:b/>
        </w:rPr>
        <w:tab/>
        <w:t>-</w:t>
      </w:r>
      <w:r>
        <w:t>         Office supplies</w:t>
      </w:r>
    </w:p>
    <w:p w14:paraId="7E50E99E" w14:textId="77777777" w:rsidR="00174C41" w:rsidRDefault="00442136">
      <w:pPr>
        <w:tabs>
          <w:tab w:val="left" w:pos="1176"/>
          <w:tab w:val="left" w:pos="1843"/>
        </w:tabs>
        <w:ind w:left="216"/>
        <w:rPr>
          <w:b/>
        </w:rPr>
      </w:pPr>
      <w:r>
        <w:rPr>
          <w:b/>
        </w:rPr>
        <w:t>2070</w:t>
      </w:r>
      <w:r>
        <w:rPr>
          <w:b/>
        </w:rPr>
        <w:tab/>
        <w:t>-</w:t>
      </w:r>
      <w:r>
        <w:t>         Rent, insurance &amp; utilities</w:t>
      </w:r>
    </w:p>
    <w:p w14:paraId="011F462B" w14:textId="77777777" w:rsidR="00174C41" w:rsidRDefault="00442136">
      <w:pPr>
        <w:tabs>
          <w:tab w:val="left" w:pos="1176"/>
          <w:tab w:val="left" w:pos="1843"/>
        </w:tabs>
        <w:ind w:left="216"/>
        <w:rPr>
          <w:b/>
        </w:rPr>
      </w:pPr>
      <w:r>
        <w:rPr>
          <w:b/>
        </w:rPr>
        <w:t>2080</w:t>
      </w:r>
      <w:r>
        <w:rPr>
          <w:b/>
        </w:rPr>
        <w:tab/>
        <w:t>-</w:t>
      </w:r>
      <w:r>
        <w:t>         Repairs &amp; renewals</w:t>
      </w:r>
    </w:p>
    <w:p w14:paraId="27D38529" w14:textId="77777777" w:rsidR="00174C41" w:rsidRDefault="00442136">
      <w:pPr>
        <w:tabs>
          <w:tab w:val="left" w:pos="1176"/>
          <w:tab w:val="left" w:pos="1843"/>
        </w:tabs>
        <w:ind w:left="216"/>
        <w:rPr>
          <w:b/>
        </w:rPr>
      </w:pPr>
      <w:r>
        <w:rPr>
          <w:b/>
        </w:rPr>
        <w:t>2090</w:t>
      </w:r>
      <w:r>
        <w:rPr>
          <w:b/>
        </w:rPr>
        <w:tab/>
        <w:t>-</w:t>
      </w:r>
      <w:r>
        <w:t xml:space="preserve">         Telephones, fax </w:t>
      </w:r>
    </w:p>
    <w:p w14:paraId="78A84FCE" w14:textId="77777777" w:rsidR="00174C41" w:rsidRDefault="00442136">
      <w:pPr>
        <w:tabs>
          <w:tab w:val="left" w:pos="1176"/>
          <w:tab w:val="left" w:pos="1843"/>
        </w:tabs>
        <w:ind w:left="216"/>
      </w:pPr>
      <w:r>
        <w:rPr>
          <w:b/>
        </w:rPr>
        <w:t>2095</w:t>
      </w:r>
      <w:r>
        <w:rPr>
          <w:b/>
        </w:rPr>
        <w:tab/>
      </w:r>
      <w:r>
        <w:t xml:space="preserve">-      </w:t>
      </w:r>
      <w:r>
        <w:tab/>
        <w:t>Internet</w:t>
      </w:r>
    </w:p>
    <w:p w14:paraId="6C0A9C57" w14:textId="77777777" w:rsidR="00174C41" w:rsidRDefault="00442136">
      <w:pPr>
        <w:tabs>
          <w:tab w:val="left" w:pos="1176"/>
          <w:tab w:val="left" w:pos="1843"/>
        </w:tabs>
        <w:ind w:left="216"/>
      </w:pPr>
      <w:r>
        <w:rPr>
          <w:b/>
        </w:rPr>
        <w:t>2100</w:t>
      </w:r>
      <w:r>
        <w:rPr>
          <w:b/>
        </w:rPr>
        <w:tab/>
      </w:r>
      <w:r>
        <w:t>-         Shipping</w:t>
      </w:r>
    </w:p>
    <w:p w14:paraId="6E1C99A2" w14:textId="77777777" w:rsidR="00174C41" w:rsidRDefault="00442136">
      <w:pPr>
        <w:tabs>
          <w:tab w:val="left" w:pos="1176"/>
          <w:tab w:val="left" w:pos="1843"/>
        </w:tabs>
        <w:ind w:left="216"/>
      </w:pPr>
      <w:r>
        <w:rPr>
          <w:b/>
        </w:rPr>
        <w:t>2110</w:t>
      </w:r>
      <w:r>
        <w:rPr>
          <w:b/>
        </w:rPr>
        <w:tab/>
      </w:r>
      <w:r>
        <w:t xml:space="preserve">-      </w:t>
      </w:r>
      <w:r>
        <w:tab/>
        <w:t>Subscription fees</w:t>
      </w:r>
    </w:p>
    <w:p w14:paraId="5A3EC892" w14:textId="77777777" w:rsidR="00174C41" w:rsidRDefault="00442136">
      <w:pPr>
        <w:tabs>
          <w:tab w:val="left" w:pos="1176"/>
          <w:tab w:val="left" w:pos="1843"/>
        </w:tabs>
        <w:ind w:left="216"/>
      </w:pPr>
      <w:r>
        <w:rPr>
          <w:b/>
        </w:rPr>
        <w:t>2120</w:t>
      </w:r>
      <w:r>
        <w:rPr>
          <w:b/>
        </w:rPr>
        <w:tab/>
      </w:r>
      <w:r>
        <w:t xml:space="preserve">-      </w:t>
      </w:r>
      <w:r>
        <w:tab/>
        <w:t>Technical Equipment</w:t>
      </w:r>
    </w:p>
    <w:p w14:paraId="35A17875" w14:textId="77777777" w:rsidR="00174C41" w:rsidRDefault="00442136">
      <w:pPr>
        <w:tabs>
          <w:tab w:val="left" w:pos="1176"/>
          <w:tab w:val="left" w:pos="1843"/>
        </w:tabs>
        <w:ind w:left="216"/>
      </w:pPr>
      <w:r>
        <w:rPr>
          <w:b/>
        </w:rPr>
        <w:t>2130</w:t>
      </w:r>
      <w:r>
        <w:rPr>
          <w:b/>
        </w:rPr>
        <w:tab/>
      </w:r>
      <w:r>
        <w:t xml:space="preserve">-      </w:t>
      </w:r>
      <w:r>
        <w:tab/>
        <w:t>Fuel / Transportation (outside</w:t>
      </w:r>
      <w:r>
        <w:t xml:space="preserve"> of programme)</w:t>
      </w:r>
    </w:p>
    <w:p w14:paraId="0E96FE2B" w14:textId="77777777" w:rsidR="00174C41" w:rsidRDefault="00442136">
      <w:pPr>
        <w:tabs>
          <w:tab w:val="left" w:pos="1176"/>
          <w:tab w:val="left" w:pos="1843"/>
        </w:tabs>
        <w:ind w:left="216"/>
      </w:pPr>
      <w:r>
        <w:rPr>
          <w:b/>
        </w:rPr>
        <w:t>2140</w:t>
      </w:r>
      <w:r>
        <w:rPr>
          <w:b/>
        </w:rPr>
        <w:tab/>
      </w:r>
      <w:r>
        <w:t xml:space="preserve">-      </w:t>
      </w:r>
      <w:r>
        <w:tab/>
        <w:t>Partnership Building</w:t>
      </w:r>
    </w:p>
    <w:p w14:paraId="51A16D0B" w14:textId="77777777" w:rsidR="00174C41" w:rsidRDefault="00442136">
      <w:pPr>
        <w:tabs>
          <w:tab w:val="left" w:pos="1176"/>
          <w:tab w:val="left" w:pos="1843"/>
        </w:tabs>
        <w:ind w:left="216"/>
      </w:pPr>
      <w:r>
        <w:rPr>
          <w:b/>
        </w:rPr>
        <w:t>2150</w:t>
      </w:r>
      <w:r>
        <w:rPr>
          <w:b/>
        </w:rPr>
        <w:tab/>
      </w:r>
      <w:r>
        <w:t xml:space="preserve">-   </w:t>
      </w:r>
      <w:r>
        <w:tab/>
        <w:t>Money missing or lost</w:t>
      </w:r>
    </w:p>
    <w:p w14:paraId="38E12C64" w14:textId="77777777" w:rsidR="00174C41" w:rsidRDefault="00442136">
      <w:pPr>
        <w:tabs>
          <w:tab w:val="left" w:pos="1176"/>
          <w:tab w:val="left" w:pos="1843"/>
        </w:tabs>
        <w:ind w:left="216"/>
      </w:pPr>
      <w:r>
        <w:rPr>
          <w:b/>
        </w:rPr>
        <w:t>2160</w:t>
      </w:r>
      <w:r>
        <w:rPr>
          <w:b/>
        </w:rPr>
        <w:tab/>
      </w:r>
      <w:r>
        <w:t xml:space="preserve">-    </w:t>
      </w:r>
      <w:r>
        <w:tab/>
        <w:t>Petty Cash</w:t>
      </w:r>
    </w:p>
    <w:p w14:paraId="3170D9A9" w14:textId="77777777" w:rsidR="00174C41" w:rsidRDefault="00442136">
      <w:pPr>
        <w:tabs>
          <w:tab w:val="left" w:pos="1176"/>
          <w:tab w:val="left" w:pos="1843"/>
        </w:tabs>
        <w:ind w:left="216"/>
      </w:pPr>
      <w:r>
        <w:rPr>
          <w:b/>
        </w:rPr>
        <w:t>2170</w:t>
      </w:r>
      <w:r>
        <w:rPr>
          <w:b/>
        </w:rPr>
        <w:tab/>
      </w:r>
      <w:r>
        <w:t>-</w:t>
      </w:r>
      <w:r>
        <w:tab/>
        <w:t>Team building</w:t>
      </w:r>
    </w:p>
    <w:p w14:paraId="515B005C" w14:textId="77777777" w:rsidR="00174C41" w:rsidRDefault="00442136">
      <w:pPr>
        <w:tabs>
          <w:tab w:val="left" w:pos="1176"/>
          <w:tab w:val="left" w:pos="1843"/>
        </w:tabs>
        <w:ind w:left="216"/>
      </w:pPr>
      <w:r>
        <w:tab/>
      </w:r>
    </w:p>
    <w:p w14:paraId="2B29ACB4" w14:textId="77777777" w:rsidR="00174C41" w:rsidRDefault="00442136">
      <w:pPr>
        <w:tabs>
          <w:tab w:val="left" w:pos="1176"/>
          <w:tab w:val="left" w:pos="1843"/>
        </w:tabs>
        <w:ind w:left="216"/>
      </w:pPr>
      <w:r>
        <w:tab/>
      </w:r>
    </w:p>
    <w:p w14:paraId="78D342B7" w14:textId="77777777" w:rsidR="00174C41" w:rsidRDefault="00174C41">
      <w:pPr>
        <w:tabs>
          <w:tab w:val="left" w:pos="1176"/>
          <w:tab w:val="left" w:pos="1843"/>
        </w:tabs>
        <w:ind w:left="216"/>
      </w:pPr>
    </w:p>
    <w:p w14:paraId="5BB351B4" w14:textId="77777777" w:rsidR="00174C41" w:rsidRDefault="00174C41">
      <w:pPr>
        <w:tabs>
          <w:tab w:val="left" w:pos="1176"/>
          <w:tab w:val="left" w:pos="1843"/>
        </w:tabs>
        <w:ind w:left="216"/>
      </w:pPr>
    </w:p>
    <w:p w14:paraId="09523D89" w14:textId="77777777" w:rsidR="00174C41" w:rsidRDefault="00174C41">
      <w:pPr>
        <w:tabs>
          <w:tab w:val="left" w:pos="1176"/>
          <w:tab w:val="left" w:pos="1843"/>
        </w:tabs>
        <w:ind w:left="216"/>
      </w:pPr>
    </w:p>
    <w:p w14:paraId="330F6DC3" w14:textId="77777777" w:rsidR="00174C41" w:rsidRDefault="00442136">
      <w:pPr>
        <w:tabs>
          <w:tab w:val="left" w:pos="1176"/>
          <w:tab w:val="left" w:pos="1843"/>
        </w:tabs>
        <w:ind w:left="216"/>
        <w:rPr>
          <w:b/>
        </w:rPr>
      </w:pPr>
      <w:r>
        <w:tab/>
      </w:r>
      <w:r>
        <w:rPr>
          <w:b/>
        </w:rPr>
        <w:t>EXPENDITURE- PERSONNEL</w:t>
      </w:r>
    </w:p>
    <w:p w14:paraId="71F2A622" w14:textId="77777777" w:rsidR="00174C41" w:rsidRDefault="00442136">
      <w:pPr>
        <w:tabs>
          <w:tab w:val="left" w:pos="1176"/>
          <w:tab w:val="left" w:pos="1843"/>
        </w:tabs>
        <w:ind w:left="216"/>
        <w:rPr>
          <w:b/>
        </w:rPr>
      </w:pPr>
      <w:r>
        <w:rPr>
          <w:b/>
        </w:rPr>
        <w:t>3010</w:t>
      </w:r>
      <w:r>
        <w:rPr>
          <w:b/>
        </w:rPr>
        <w:tab/>
        <w:t>-</w:t>
      </w:r>
      <w:r>
        <w:t xml:space="preserve">         Salaries </w:t>
      </w:r>
    </w:p>
    <w:p w14:paraId="04DC4D75" w14:textId="77777777" w:rsidR="00174C41" w:rsidRDefault="00442136">
      <w:pPr>
        <w:tabs>
          <w:tab w:val="left" w:pos="1176"/>
          <w:tab w:val="left" w:pos="1843"/>
        </w:tabs>
        <w:ind w:left="216"/>
        <w:rPr>
          <w:b/>
        </w:rPr>
      </w:pPr>
      <w:r>
        <w:rPr>
          <w:b/>
        </w:rPr>
        <w:t>3020</w:t>
      </w:r>
      <w:r>
        <w:rPr>
          <w:b/>
        </w:rPr>
        <w:tab/>
        <w:t>-</w:t>
      </w:r>
      <w:r>
        <w:t>         Consultancy fees</w:t>
      </w:r>
    </w:p>
    <w:p w14:paraId="12943296" w14:textId="77777777" w:rsidR="00174C41" w:rsidRDefault="00442136">
      <w:pPr>
        <w:tabs>
          <w:tab w:val="left" w:pos="1176"/>
          <w:tab w:val="left" w:pos="1843"/>
        </w:tabs>
        <w:ind w:left="216"/>
        <w:rPr>
          <w:b/>
        </w:rPr>
      </w:pPr>
      <w:r>
        <w:rPr>
          <w:b/>
        </w:rPr>
        <w:t>3030</w:t>
      </w:r>
      <w:r>
        <w:rPr>
          <w:b/>
        </w:rPr>
        <w:tab/>
        <w:t>-</w:t>
      </w:r>
      <w:r>
        <w:t>         PAYE Taxation</w:t>
      </w:r>
    </w:p>
    <w:p w14:paraId="5A6556FE" w14:textId="77777777" w:rsidR="00174C41" w:rsidRDefault="00442136">
      <w:pPr>
        <w:tabs>
          <w:tab w:val="left" w:pos="1176"/>
          <w:tab w:val="left" w:pos="1843"/>
        </w:tabs>
        <w:ind w:left="216"/>
        <w:rPr>
          <w:b/>
        </w:rPr>
      </w:pPr>
      <w:r>
        <w:rPr>
          <w:b/>
        </w:rPr>
        <w:t>3040</w:t>
      </w:r>
      <w:r>
        <w:rPr>
          <w:b/>
        </w:rPr>
        <w:tab/>
        <w:t>-</w:t>
      </w:r>
      <w:r>
        <w:t>         Recruitment</w:t>
      </w:r>
    </w:p>
    <w:p w14:paraId="7CC73872" w14:textId="77777777" w:rsidR="00174C41" w:rsidRDefault="00442136">
      <w:pPr>
        <w:tabs>
          <w:tab w:val="left" w:pos="1176"/>
          <w:tab w:val="left" w:pos="1843"/>
        </w:tabs>
        <w:ind w:left="216"/>
        <w:rPr>
          <w:b/>
        </w:rPr>
      </w:pPr>
      <w:r>
        <w:rPr>
          <w:b/>
        </w:rPr>
        <w:t>3050</w:t>
      </w:r>
      <w:r>
        <w:rPr>
          <w:b/>
        </w:rPr>
        <w:tab/>
        <w:t>-</w:t>
      </w:r>
      <w:r>
        <w:t>         Taxation</w:t>
      </w:r>
    </w:p>
    <w:p w14:paraId="01CD5605" w14:textId="77777777" w:rsidR="00174C41" w:rsidRDefault="00442136">
      <w:pPr>
        <w:tabs>
          <w:tab w:val="left" w:pos="1176"/>
          <w:tab w:val="left" w:pos="1843"/>
        </w:tabs>
        <w:ind w:left="216"/>
        <w:rPr>
          <w:b/>
        </w:rPr>
      </w:pPr>
      <w:r>
        <w:rPr>
          <w:b/>
        </w:rPr>
        <w:t>3060</w:t>
      </w:r>
      <w:r>
        <w:rPr>
          <w:b/>
        </w:rPr>
        <w:tab/>
        <w:t>-</w:t>
      </w:r>
      <w:r>
        <w:t>         Health Insurance</w:t>
      </w:r>
    </w:p>
    <w:p w14:paraId="3D69A0CF" w14:textId="77777777" w:rsidR="00174C41" w:rsidRDefault="00442136">
      <w:pPr>
        <w:tabs>
          <w:tab w:val="left" w:pos="1176"/>
          <w:tab w:val="left" w:pos="1843"/>
        </w:tabs>
        <w:ind w:left="216"/>
      </w:pPr>
      <w:r>
        <w:rPr>
          <w:b/>
        </w:rPr>
        <w:t>3070</w:t>
      </w:r>
      <w:r>
        <w:rPr>
          <w:b/>
        </w:rPr>
        <w:tab/>
      </w:r>
      <w:r>
        <w:t xml:space="preserve">-     </w:t>
      </w:r>
      <w:r>
        <w:tab/>
        <w:t>Training &amp; Development</w:t>
      </w:r>
    </w:p>
    <w:p w14:paraId="184AF860" w14:textId="77777777" w:rsidR="00174C41" w:rsidRDefault="00442136">
      <w:pPr>
        <w:tabs>
          <w:tab w:val="left" w:pos="1176"/>
          <w:tab w:val="left" w:pos="1843"/>
        </w:tabs>
        <w:ind w:left="216"/>
      </w:pPr>
      <w:r>
        <w:rPr>
          <w:b/>
        </w:rPr>
        <w:t>3080</w:t>
      </w:r>
      <w:r>
        <w:rPr>
          <w:b/>
        </w:rPr>
        <w:tab/>
      </w:r>
      <w:r>
        <w:t xml:space="preserve">-      </w:t>
      </w:r>
      <w:r>
        <w:tab/>
        <w:t>Visas / Work Permits</w:t>
      </w:r>
    </w:p>
    <w:p w14:paraId="0F2736D2" w14:textId="77777777" w:rsidR="00174C41" w:rsidRDefault="00442136">
      <w:pPr>
        <w:tabs>
          <w:tab w:val="left" w:pos="1176"/>
          <w:tab w:val="left" w:pos="1843"/>
        </w:tabs>
        <w:ind w:left="216"/>
      </w:pPr>
      <w:r>
        <w:rPr>
          <w:b/>
        </w:rPr>
        <w:t>3090</w:t>
      </w:r>
      <w:r>
        <w:rPr>
          <w:b/>
        </w:rPr>
        <w:tab/>
      </w:r>
      <w:r>
        <w:t xml:space="preserve">- </w:t>
      </w:r>
      <w:r>
        <w:tab/>
        <w:t xml:space="preserve">Intern </w:t>
      </w:r>
    </w:p>
    <w:p w14:paraId="6E6ED5C0" w14:textId="77777777" w:rsidR="00174C41" w:rsidRDefault="00442136">
      <w:pPr>
        <w:tabs>
          <w:tab w:val="left" w:pos="1176"/>
          <w:tab w:val="left" w:pos="1843"/>
        </w:tabs>
        <w:ind w:left="216"/>
      </w:pPr>
      <w:r>
        <w:rPr>
          <w:b/>
        </w:rPr>
        <w:t>3200</w:t>
      </w:r>
      <w:r>
        <w:rPr>
          <w:b/>
        </w:rPr>
        <w:tab/>
      </w:r>
      <w:r>
        <w:t>-</w:t>
      </w:r>
      <w:r>
        <w:tab/>
        <w:t>Pensions</w:t>
      </w:r>
    </w:p>
    <w:p w14:paraId="2D0B212F" w14:textId="77777777" w:rsidR="00174C41" w:rsidRDefault="00442136">
      <w:pPr>
        <w:tabs>
          <w:tab w:val="left" w:pos="1176"/>
          <w:tab w:val="left" w:pos="1843"/>
        </w:tabs>
        <w:ind w:left="216"/>
      </w:pPr>
      <w:r>
        <w:tab/>
      </w:r>
    </w:p>
    <w:p w14:paraId="1F04DA6C" w14:textId="77777777" w:rsidR="00174C41" w:rsidRDefault="00442136">
      <w:pPr>
        <w:tabs>
          <w:tab w:val="left" w:pos="1176"/>
          <w:tab w:val="left" w:pos="1843"/>
        </w:tabs>
        <w:ind w:left="216"/>
      </w:pPr>
      <w:r>
        <w:tab/>
      </w:r>
    </w:p>
    <w:p w14:paraId="183C2C9D" w14:textId="77777777" w:rsidR="00174C41" w:rsidRDefault="00442136">
      <w:pPr>
        <w:tabs>
          <w:tab w:val="left" w:pos="1176"/>
          <w:tab w:val="left" w:pos="1843"/>
        </w:tabs>
        <w:ind w:left="216"/>
        <w:rPr>
          <w:b/>
        </w:rPr>
      </w:pPr>
      <w:r>
        <w:tab/>
      </w:r>
      <w:r>
        <w:rPr>
          <w:b/>
        </w:rPr>
        <w:t>EXPENDITURE - PROGRAM</w:t>
      </w:r>
    </w:p>
    <w:p w14:paraId="57885288" w14:textId="77777777" w:rsidR="00174C41" w:rsidRDefault="00442136">
      <w:pPr>
        <w:tabs>
          <w:tab w:val="left" w:pos="1176"/>
          <w:tab w:val="left" w:pos="1843"/>
        </w:tabs>
        <w:ind w:left="216"/>
        <w:rPr>
          <w:b/>
        </w:rPr>
      </w:pPr>
      <w:r>
        <w:rPr>
          <w:b/>
        </w:rPr>
        <w:t>4010</w:t>
      </w:r>
      <w:r>
        <w:rPr>
          <w:b/>
        </w:rPr>
        <w:tab/>
        <w:t>-</w:t>
      </w:r>
      <w:r>
        <w:t>         Allowances, Meals, and Accommodation</w:t>
      </w:r>
    </w:p>
    <w:p w14:paraId="23D320E5" w14:textId="77777777" w:rsidR="00174C41" w:rsidRDefault="00442136">
      <w:pPr>
        <w:tabs>
          <w:tab w:val="left" w:pos="1176"/>
          <w:tab w:val="left" w:pos="1843"/>
        </w:tabs>
        <w:ind w:left="216"/>
        <w:rPr>
          <w:b/>
        </w:rPr>
      </w:pPr>
      <w:r>
        <w:rPr>
          <w:b/>
        </w:rPr>
        <w:t>4020</w:t>
      </w:r>
      <w:r>
        <w:rPr>
          <w:b/>
        </w:rPr>
        <w:tab/>
        <w:t>-</w:t>
      </w:r>
      <w:r>
        <w:t>         Transport</w:t>
      </w:r>
    </w:p>
    <w:p w14:paraId="75A1C3D6" w14:textId="77777777" w:rsidR="00174C41" w:rsidRDefault="00442136">
      <w:pPr>
        <w:tabs>
          <w:tab w:val="left" w:pos="1176"/>
          <w:tab w:val="left" w:pos="1843"/>
        </w:tabs>
        <w:ind w:left="216"/>
        <w:rPr>
          <w:b/>
        </w:rPr>
      </w:pPr>
      <w:r>
        <w:rPr>
          <w:b/>
        </w:rPr>
        <w:t>4030</w:t>
      </w:r>
      <w:r>
        <w:rPr>
          <w:b/>
        </w:rPr>
        <w:tab/>
        <w:t>-</w:t>
      </w:r>
      <w:r>
        <w:t>         Venue Hire</w:t>
      </w:r>
    </w:p>
    <w:p w14:paraId="59E2CFFE" w14:textId="77777777" w:rsidR="00174C41" w:rsidRDefault="00442136">
      <w:pPr>
        <w:tabs>
          <w:tab w:val="left" w:pos="1176"/>
          <w:tab w:val="left" w:pos="1843"/>
        </w:tabs>
        <w:ind w:left="216"/>
        <w:rPr>
          <w:b/>
        </w:rPr>
      </w:pPr>
      <w:r>
        <w:rPr>
          <w:b/>
        </w:rPr>
        <w:t>4040</w:t>
      </w:r>
      <w:r>
        <w:rPr>
          <w:b/>
        </w:rPr>
        <w:tab/>
        <w:t>-</w:t>
      </w:r>
      <w:r>
        <w:t>         Training materials</w:t>
      </w:r>
    </w:p>
    <w:p w14:paraId="6D5228CD" w14:textId="77777777" w:rsidR="00174C41" w:rsidRDefault="00442136">
      <w:pPr>
        <w:tabs>
          <w:tab w:val="left" w:pos="1176"/>
          <w:tab w:val="left" w:pos="1843"/>
        </w:tabs>
        <w:ind w:left="216"/>
        <w:rPr>
          <w:b/>
        </w:rPr>
      </w:pPr>
      <w:r>
        <w:rPr>
          <w:b/>
        </w:rPr>
        <w:t>4050</w:t>
      </w:r>
      <w:r>
        <w:rPr>
          <w:b/>
        </w:rPr>
        <w:tab/>
        <w:t>-</w:t>
      </w:r>
      <w:r>
        <w:t>         SEED grants</w:t>
      </w:r>
    </w:p>
    <w:p w14:paraId="03F41F09" w14:textId="77777777" w:rsidR="00174C41" w:rsidRDefault="00442136">
      <w:pPr>
        <w:tabs>
          <w:tab w:val="left" w:pos="1176"/>
          <w:tab w:val="left" w:pos="1843"/>
        </w:tabs>
        <w:ind w:left="216"/>
        <w:rPr>
          <w:b/>
        </w:rPr>
      </w:pPr>
      <w:r>
        <w:rPr>
          <w:b/>
        </w:rPr>
        <w:t>4060</w:t>
      </w:r>
      <w:r>
        <w:rPr>
          <w:b/>
        </w:rPr>
        <w:tab/>
        <w:t>-</w:t>
      </w:r>
      <w:r>
        <w:t>         Participant allowances</w:t>
      </w:r>
    </w:p>
    <w:p w14:paraId="475758BD" w14:textId="77777777" w:rsidR="00174C41" w:rsidRDefault="00442136">
      <w:pPr>
        <w:tabs>
          <w:tab w:val="left" w:pos="1176"/>
          <w:tab w:val="left" w:pos="1843"/>
        </w:tabs>
        <w:ind w:left="216"/>
        <w:rPr>
          <w:b/>
        </w:rPr>
      </w:pPr>
      <w:r>
        <w:rPr>
          <w:b/>
        </w:rPr>
        <w:t>4070</w:t>
      </w:r>
      <w:r>
        <w:rPr>
          <w:b/>
        </w:rPr>
        <w:tab/>
        <w:t>-</w:t>
      </w:r>
      <w:r>
        <w:t>         Programmatic Consultant Fees and Honoraria</w:t>
      </w:r>
    </w:p>
    <w:p w14:paraId="7CF41489" w14:textId="77777777" w:rsidR="00174C41" w:rsidRDefault="00442136">
      <w:pPr>
        <w:tabs>
          <w:tab w:val="left" w:pos="1176"/>
          <w:tab w:val="left" w:pos="1843"/>
        </w:tabs>
        <w:ind w:left="216"/>
        <w:rPr>
          <w:b/>
        </w:rPr>
      </w:pPr>
      <w:r>
        <w:rPr>
          <w:b/>
        </w:rPr>
        <w:t>4080</w:t>
      </w:r>
      <w:r>
        <w:rPr>
          <w:b/>
        </w:rPr>
        <w:tab/>
        <w:t>-</w:t>
      </w:r>
      <w:r>
        <w:t>         Event refreshments and meals</w:t>
      </w:r>
    </w:p>
    <w:p w14:paraId="3AC4CFB8" w14:textId="77777777" w:rsidR="00174C41" w:rsidRDefault="00442136">
      <w:pPr>
        <w:tabs>
          <w:tab w:val="left" w:pos="1176"/>
          <w:tab w:val="left" w:pos="1843"/>
        </w:tabs>
        <w:ind w:left="216"/>
        <w:rPr>
          <w:b/>
        </w:rPr>
      </w:pPr>
      <w:r>
        <w:rPr>
          <w:b/>
        </w:rPr>
        <w:t>4090</w:t>
      </w:r>
      <w:r>
        <w:rPr>
          <w:b/>
        </w:rPr>
        <w:tab/>
        <w:t>-</w:t>
      </w:r>
      <w:r>
        <w:t>         Event materials</w:t>
      </w:r>
    </w:p>
    <w:p w14:paraId="2B619ABD" w14:textId="77777777" w:rsidR="00174C41" w:rsidRDefault="00442136">
      <w:pPr>
        <w:tabs>
          <w:tab w:val="left" w:pos="1176"/>
          <w:tab w:val="left" w:pos="1843"/>
        </w:tabs>
        <w:ind w:left="216"/>
        <w:rPr>
          <w:b/>
        </w:rPr>
      </w:pPr>
      <w:r>
        <w:rPr>
          <w:b/>
        </w:rPr>
        <w:t>4100</w:t>
      </w:r>
      <w:r>
        <w:rPr>
          <w:b/>
        </w:rPr>
        <w:tab/>
        <w:t>-</w:t>
      </w:r>
      <w:r>
        <w:t>         Equipment Hire</w:t>
      </w:r>
    </w:p>
    <w:p w14:paraId="5A7A16C8" w14:textId="77777777" w:rsidR="00174C41" w:rsidRDefault="00442136">
      <w:pPr>
        <w:tabs>
          <w:tab w:val="left" w:pos="1176"/>
          <w:tab w:val="left" w:pos="1843"/>
        </w:tabs>
        <w:ind w:left="216"/>
      </w:pPr>
      <w:r>
        <w:rPr>
          <w:b/>
        </w:rPr>
        <w:t>4110</w:t>
      </w:r>
      <w:r>
        <w:rPr>
          <w:b/>
        </w:rPr>
        <w:tab/>
      </w:r>
      <w:r>
        <w:t xml:space="preserve">-      </w:t>
      </w:r>
      <w:r>
        <w:tab/>
        <w:t>Security for Program events</w:t>
      </w:r>
    </w:p>
    <w:p w14:paraId="18C8D37F" w14:textId="77777777" w:rsidR="00174C41" w:rsidRDefault="00442136">
      <w:pPr>
        <w:tabs>
          <w:tab w:val="left" w:pos="1176"/>
          <w:tab w:val="left" w:pos="1843"/>
        </w:tabs>
        <w:ind w:left="216"/>
      </w:pPr>
      <w:r>
        <w:rPr>
          <w:b/>
        </w:rPr>
        <w:t>4120</w:t>
      </w:r>
      <w:r>
        <w:rPr>
          <w:b/>
        </w:rPr>
        <w:tab/>
      </w:r>
      <w:r>
        <w:t xml:space="preserve">-      </w:t>
      </w:r>
      <w:r>
        <w:tab/>
        <w:t>Airtime / Internet</w:t>
      </w:r>
    </w:p>
    <w:p w14:paraId="6B6664A2" w14:textId="77777777" w:rsidR="00174C41" w:rsidRDefault="00442136">
      <w:pPr>
        <w:tabs>
          <w:tab w:val="left" w:pos="1176"/>
          <w:tab w:val="left" w:pos="1843"/>
        </w:tabs>
        <w:ind w:left="216"/>
      </w:pPr>
      <w:r>
        <w:rPr>
          <w:b/>
        </w:rPr>
        <w:t>4130</w:t>
      </w:r>
      <w:r>
        <w:rPr>
          <w:b/>
        </w:rPr>
        <w:tab/>
      </w:r>
      <w:r>
        <w:t>-</w:t>
      </w:r>
      <w:r>
        <w:tab/>
        <w:t>Technical equipment</w:t>
      </w:r>
    </w:p>
    <w:p w14:paraId="522F8F37" w14:textId="77777777" w:rsidR="00174C41" w:rsidRDefault="00174C41">
      <w:pPr>
        <w:tabs>
          <w:tab w:val="left" w:pos="1176"/>
          <w:tab w:val="left" w:pos="1843"/>
        </w:tabs>
        <w:ind w:left="216"/>
      </w:pPr>
    </w:p>
    <w:p w14:paraId="05960E45" w14:textId="77777777" w:rsidR="00174C41" w:rsidRDefault="00442136">
      <w:pPr>
        <w:tabs>
          <w:tab w:val="left" w:pos="1176"/>
          <w:tab w:val="left" w:pos="1843"/>
        </w:tabs>
        <w:ind w:left="216"/>
        <w:rPr>
          <w:b/>
        </w:rPr>
      </w:pPr>
      <w:r>
        <w:tab/>
      </w:r>
      <w:r>
        <w:rPr>
          <w:b/>
        </w:rPr>
        <w:t>EXPENDITURE- COMMUNICATIONS</w:t>
      </w:r>
    </w:p>
    <w:p w14:paraId="68AE2602" w14:textId="77777777" w:rsidR="00174C41" w:rsidRDefault="00442136">
      <w:pPr>
        <w:tabs>
          <w:tab w:val="left" w:pos="1176"/>
          <w:tab w:val="left" w:pos="1843"/>
        </w:tabs>
        <w:ind w:left="216"/>
        <w:rPr>
          <w:b/>
        </w:rPr>
      </w:pPr>
      <w:r>
        <w:rPr>
          <w:b/>
        </w:rPr>
        <w:t>5010</w:t>
      </w:r>
      <w:r>
        <w:rPr>
          <w:b/>
        </w:rPr>
        <w:tab/>
        <w:t>-</w:t>
      </w:r>
      <w:r>
        <w:t>          Publicity materials</w:t>
      </w:r>
    </w:p>
    <w:p w14:paraId="7BF51CB9" w14:textId="77777777" w:rsidR="00174C41" w:rsidRDefault="00442136">
      <w:pPr>
        <w:tabs>
          <w:tab w:val="left" w:pos="1176"/>
          <w:tab w:val="left" w:pos="1843"/>
        </w:tabs>
        <w:ind w:left="216"/>
        <w:rPr>
          <w:b/>
        </w:rPr>
      </w:pPr>
      <w:r>
        <w:rPr>
          <w:b/>
        </w:rPr>
        <w:t>5020</w:t>
      </w:r>
      <w:r>
        <w:rPr>
          <w:b/>
        </w:rPr>
        <w:tab/>
        <w:t>-</w:t>
      </w:r>
      <w:r>
        <w:t>          Media outreac</w:t>
      </w:r>
      <w:r>
        <w:t>h</w:t>
      </w:r>
    </w:p>
    <w:p w14:paraId="055BEB08" w14:textId="77777777" w:rsidR="00174C41" w:rsidRDefault="00442136">
      <w:pPr>
        <w:tabs>
          <w:tab w:val="left" w:pos="1176"/>
          <w:tab w:val="left" w:pos="1843"/>
        </w:tabs>
        <w:ind w:left="216"/>
        <w:rPr>
          <w:b/>
        </w:rPr>
      </w:pPr>
      <w:r>
        <w:rPr>
          <w:b/>
        </w:rPr>
        <w:t>5030</w:t>
      </w:r>
      <w:r>
        <w:rPr>
          <w:b/>
        </w:rPr>
        <w:tab/>
        <w:t>-</w:t>
      </w:r>
      <w:r>
        <w:t xml:space="preserve">          Website </w:t>
      </w:r>
    </w:p>
    <w:p w14:paraId="32545545" w14:textId="77777777" w:rsidR="00174C41" w:rsidRDefault="00442136">
      <w:pPr>
        <w:tabs>
          <w:tab w:val="left" w:pos="1176"/>
          <w:tab w:val="left" w:pos="1843"/>
        </w:tabs>
        <w:ind w:left="216"/>
      </w:pPr>
      <w:r>
        <w:rPr>
          <w:b/>
        </w:rPr>
        <w:tab/>
      </w:r>
    </w:p>
    <w:p w14:paraId="6857F6DB" w14:textId="77777777" w:rsidR="00174C41" w:rsidRDefault="00442136">
      <w:pPr>
        <w:tabs>
          <w:tab w:val="left" w:pos="1176"/>
          <w:tab w:val="left" w:pos="1843"/>
        </w:tabs>
        <w:ind w:left="216"/>
      </w:pPr>
      <w:r>
        <w:tab/>
      </w:r>
    </w:p>
    <w:p w14:paraId="11A611A5" w14:textId="77777777" w:rsidR="00174C41" w:rsidRDefault="00442136">
      <w:pPr>
        <w:tabs>
          <w:tab w:val="left" w:pos="1176"/>
          <w:tab w:val="left" w:pos="1843"/>
        </w:tabs>
        <w:ind w:left="216"/>
        <w:rPr>
          <w:b/>
        </w:rPr>
      </w:pPr>
      <w:r>
        <w:tab/>
      </w:r>
      <w:r>
        <w:rPr>
          <w:b/>
        </w:rPr>
        <w:t>FIXED ASSETS</w:t>
      </w:r>
    </w:p>
    <w:p w14:paraId="2AFF9181" w14:textId="77777777" w:rsidR="00174C41" w:rsidRDefault="00442136">
      <w:pPr>
        <w:tabs>
          <w:tab w:val="left" w:pos="1176"/>
          <w:tab w:val="left" w:pos="1843"/>
        </w:tabs>
        <w:ind w:left="216"/>
      </w:pPr>
      <w:r>
        <w:rPr>
          <w:b/>
        </w:rPr>
        <w:t>110</w:t>
      </w:r>
      <w:r>
        <w:rPr>
          <w:b/>
        </w:rPr>
        <w:tab/>
        <w:t>-</w:t>
      </w:r>
      <w:r>
        <w:rPr>
          <w:b/>
        </w:rPr>
        <w:tab/>
        <w:t xml:space="preserve"> </w:t>
      </w:r>
      <w:r>
        <w:t xml:space="preserve">Office equipment </w:t>
      </w:r>
    </w:p>
    <w:p w14:paraId="297DBBEF" w14:textId="77777777" w:rsidR="00174C41" w:rsidRDefault="00442136">
      <w:pPr>
        <w:tabs>
          <w:tab w:val="left" w:pos="1176"/>
          <w:tab w:val="left" w:pos="1843"/>
        </w:tabs>
        <w:ind w:left="216"/>
      </w:pPr>
      <w:r>
        <w:rPr>
          <w:b/>
        </w:rPr>
        <w:tab/>
      </w:r>
    </w:p>
    <w:p w14:paraId="579F90E5" w14:textId="77777777" w:rsidR="00174C41" w:rsidRDefault="00442136">
      <w:pPr>
        <w:tabs>
          <w:tab w:val="left" w:pos="1176"/>
          <w:tab w:val="left" w:pos="1843"/>
        </w:tabs>
        <w:ind w:left="216"/>
        <w:rPr>
          <w:b/>
        </w:rPr>
      </w:pPr>
      <w:r>
        <w:tab/>
      </w:r>
      <w:r>
        <w:rPr>
          <w:b/>
        </w:rPr>
        <w:t>CURRENT ASSETS</w:t>
      </w:r>
    </w:p>
    <w:p w14:paraId="1F868F90" w14:textId="77777777" w:rsidR="00174C41" w:rsidRDefault="00442136">
      <w:pPr>
        <w:tabs>
          <w:tab w:val="left" w:pos="1176"/>
          <w:tab w:val="left" w:pos="1843"/>
        </w:tabs>
        <w:ind w:left="216"/>
        <w:rPr>
          <w:b/>
        </w:rPr>
      </w:pPr>
      <w:r>
        <w:rPr>
          <w:b/>
        </w:rPr>
        <w:t>210</w:t>
      </w:r>
      <w:r>
        <w:rPr>
          <w:b/>
        </w:rPr>
        <w:tab/>
        <w:t>-</w:t>
      </w:r>
      <w:r>
        <w:t>         Bank Foreign currency Account</w:t>
      </w:r>
    </w:p>
    <w:p w14:paraId="083E5026" w14:textId="77777777" w:rsidR="00174C41" w:rsidRDefault="00442136">
      <w:pPr>
        <w:tabs>
          <w:tab w:val="left" w:pos="1176"/>
          <w:tab w:val="left" w:pos="1843"/>
        </w:tabs>
        <w:ind w:left="216"/>
        <w:rPr>
          <w:b/>
        </w:rPr>
      </w:pPr>
      <w:r>
        <w:rPr>
          <w:b/>
        </w:rPr>
        <w:t>220</w:t>
      </w:r>
      <w:r>
        <w:rPr>
          <w:b/>
        </w:rPr>
        <w:tab/>
        <w:t>-</w:t>
      </w:r>
      <w:r>
        <w:t>         Bank Malawi kwacha Account</w:t>
      </w:r>
    </w:p>
    <w:p w14:paraId="59956432" w14:textId="77777777" w:rsidR="00174C41" w:rsidRDefault="00442136">
      <w:pPr>
        <w:tabs>
          <w:tab w:val="left" w:pos="1176"/>
          <w:tab w:val="left" w:pos="1843"/>
        </w:tabs>
        <w:ind w:left="216"/>
        <w:rPr>
          <w:b/>
        </w:rPr>
      </w:pPr>
      <w:r>
        <w:rPr>
          <w:b/>
        </w:rPr>
        <w:t>230</w:t>
      </w:r>
      <w:r>
        <w:rPr>
          <w:b/>
        </w:rPr>
        <w:tab/>
        <w:t>-</w:t>
      </w:r>
      <w:r>
        <w:t>         Transfer out of foreign account</w:t>
      </w:r>
    </w:p>
    <w:p w14:paraId="5331BA50" w14:textId="77777777" w:rsidR="00174C41" w:rsidRDefault="00442136">
      <w:pPr>
        <w:tabs>
          <w:tab w:val="left" w:pos="1176"/>
          <w:tab w:val="left" w:pos="1843"/>
        </w:tabs>
        <w:ind w:left="216"/>
        <w:rPr>
          <w:b/>
        </w:rPr>
      </w:pPr>
      <w:r>
        <w:rPr>
          <w:b/>
        </w:rPr>
        <w:t>240</w:t>
      </w:r>
      <w:r>
        <w:rPr>
          <w:b/>
        </w:rPr>
        <w:tab/>
        <w:t>-</w:t>
      </w:r>
      <w:r>
        <w:t>         Transfer in to Malawi K</w:t>
      </w:r>
      <w:r>
        <w:t>wacha account</w:t>
      </w:r>
    </w:p>
    <w:p w14:paraId="35C57B56" w14:textId="77777777" w:rsidR="00174C41" w:rsidRDefault="00442136">
      <w:pPr>
        <w:tabs>
          <w:tab w:val="left" w:pos="1176"/>
          <w:tab w:val="left" w:pos="1843"/>
        </w:tabs>
        <w:ind w:left="216"/>
        <w:rPr>
          <w:b/>
        </w:rPr>
      </w:pPr>
      <w:r>
        <w:rPr>
          <w:b/>
        </w:rPr>
        <w:t>250</w:t>
      </w:r>
      <w:r>
        <w:rPr>
          <w:b/>
        </w:rPr>
        <w:tab/>
        <w:t>-</w:t>
      </w:r>
      <w:r>
        <w:t>         Other Cash Equivalent Adjustments/ Bank movements</w:t>
      </w:r>
    </w:p>
    <w:p w14:paraId="741957C6" w14:textId="77777777" w:rsidR="00174C41" w:rsidRDefault="00442136">
      <w:pPr>
        <w:tabs>
          <w:tab w:val="left" w:pos="1176"/>
          <w:tab w:val="left" w:pos="1843"/>
        </w:tabs>
        <w:ind w:left="216"/>
        <w:rPr>
          <w:b/>
        </w:rPr>
      </w:pPr>
      <w:r>
        <w:rPr>
          <w:b/>
        </w:rPr>
        <w:t>260</w:t>
      </w:r>
      <w:r>
        <w:rPr>
          <w:b/>
        </w:rPr>
        <w:tab/>
        <w:t>-</w:t>
      </w:r>
      <w:r>
        <w:t>         Debtors &amp; prepayments</w:t>
      </w:r>
    </w:p>
    <w:p w14:paraId="0B49365A" w14:textId="77777777" w:rsidR="00174C41" w:rsidRDefault="00442136">
      <w:pPr>
        <w:tabs>
          <w:tab w:val="left" w:pos="1176"/>
          <w:tab w:val="left" w:pos="1843"/>
        </w:tabs>
        <w:ind w:left="216"/>
        <w:rPr>
          <w:b/>
        </w:rPr>
      </w:pPr>
      <w:r>
        <w:rPr>
          <w:b/>
        </w:rPr>
        <w:t>270</w:t>
      </w:r>
      <w:r>
        <w:rPr>
          <w:b/>
        </w:rPr>
        <w:tab/>
        <w:t>-</w:t>
      </w:r>
      <w:r>
        <w:t>         Advances</w:t>
      </w:r>
    </w:p>
    <w:p w14:paraId="12B6D212" w14:textId="77777777" w:rsidR="00174C41" w:rsidRDefault="00442136">
      <w:pPr>
        <w:tabs>
          <w:tab w:val="left" w:pos="1176"/>
          <w:tab w:val="left" w:pos="1843"/>
        </w:tabs>
        <w:ind w:left="216"/>
      </w:pPr>
      <w:r>
        <w:rPr>
          <w:b/>
        </w:rPr>
        <w:t>280</w:t>
      </w:r>
      <w:r>
        <w:rPr>
          <w:b/>
        </w:rPr>
        <w:tab/>
        <w:t>-</w:t>
      </w:r>
      <w:r>
        <w:t>         Grants receivable</w:t>
      </w:r>
    </w:p>
    <w:p w14:paraId="0AA5B8EF" w14:textId="77777777" w:rsidR="00174C41" w:rsidRDefault="00442136">
      <w:pPr>
        <w:tabs>
          <w:tab w:val="left" w:pos="1176"/>
          <w:tab w:val="left" w:pos="1843"/>
        </w:tabs>
        <w:ind w:left="216"/>
      </w:pPr>
      <w:r>
        <w:rPr>
          <w:b/>
        </w:rPr>
        <w:t>290</w:t>
      </w:r>
      <w:r>
        <w:rPr>
          <w:b/>
        </w:rPr>
        <w:tab/>
        <w:t>-</w:t>
      </w:r>
      <w:r>
        <w:rPr>
          <w:b/>
        </w:rPr>
        <w:tab/>
        <w:t xml:space="preserve"> </w:t>
      </w:r>
      <w:r>
        <w:t>Imprest issue</w:t>
      </w:r>
    </w:p>
    <w:p w14:paraId="12B46BBD" w14:textId="77777777" w:rsidR="00174C41" w:rsidRDefault="00442136">
      <w:pPr>
        <w:tabs>
          <w:tab w:val="left" w:pos="1176"/>
          <w:tab w:val="left" w:pos="1843"/>
        </w:tabs>
        <w:ind w:left="216"/>
      </w:pPr>
      <w:r>
        <w:rPr>
          <w:b/>
        </w:rPr>
        <w:t>291</w:t>
      </w:r>
      <w:r>
        <w:rPr>
          <w:b/>
        </w:rPr>
        <w:tab/>
        <w:t>-</w:t>
      </w:r>
      <w:r>
        <w:tab/>
        <w:t xml:space="preserve"> Imprest: Return of Imprest Docs</w:t>
      </w:r>
    </w:p>
    <w:p w14:paraId="2E95ED01" w14:textId="77777777" w:rsidR="00174C41" w:rsidRDefault="00442136">
      <w:pPr>
        <w:tabs>
          <w:tab w:val="left" w:pos="1176"/>
          <w:tab w:val="left" w:pos="1843"/>
        </w:tabs>
        <w:ind w:left="216"/>
      </w:pPr>
      <w:r>
        <w:rPr>
          <w:b/>
        </w:rPr>
        <w:lastRenderedPageBreak/>
        <w:t>292</w:t>
      </w:r>
      <w:r>
        <w:rPr>
          <w:b/>
        </w:rPr>
        <w:tab/>
        <w:t>-</w:t>
      </w:r>
      <w:r>
        <w:tab/>
        <w:t xml:space="preserve"> Imprest: Change/Due </w:t>
      </w:r>
      <w:r>
        <w:t>to Staff</w:t>
      </w:r>
    </w:p>
    <w:p w14:paraId="48B213CF" w14:textId="77777777" w:rsidR="00174C41" w:rsidRDefault="00442136">
      <w:pPr>
        <w:tabs>
          <w:tab w:val="left" w:pos="1176"/>
          <w:tab w:val="left" w:pos="1843"/>
        </w:tabs>
        <w:ind w:left="216"/>
      </w:pPr>
      <w:r>
        <w:rPr>
          <w:b/>
        </w:rPr>
        <w:tab/>
      </w:r>
    </w:p>
    <w:p w14:paraId="72AEBADF" w14:textId="77777777" w:rsidR="00174C41" w:rsidRDefault="00442136">
      <w:pPr>
        <w:tabs>
          <w:tab w:val="left" w:pos="1176"/>
          <w:tab w:val="left" w:pos="1843"/>
        </w:tabs>
        <w:ind w:left="216"/>
        <w:rPr>
          <w:b/>
        </w:rPr>
      </w:pPr>
      <w:r>
        <w:rPr>
          <w:b/>
        </w:rPr>
        <w:tab/>
        <w:t>LIABILITIES</w:t>
      </w:r>
    </w:p>
    <w:p w14:paraId="3443F293" w14:textId="77777777" w:rsidR="00174C41" w:rsidRDefault="00442136">
      <w:pPr>
        <w:tabs>
          <w:tab w:val="left" w:pos="1176"/>
          <w:tab w:val="left" w:pos="1843"/>
        </w:tabs>
        <w:ind w:left="216"/>
        <w:rPr>
          <w:b/>
        </w:rPr>
      </w:pPr>
      <w:r>
        <w:rPr>
          <w:b/>
        </w:rPr>
        <w:t>310</w:t>
      </w:r>
      <w:r>
        <w:rPr>
          <w:b/>
        </w:rPr>
        <w:tab/>
        <w:t>-</w:t>
      </w:r>
      <w:r>
        <w:t>          Creditors &amp; accruals</w:t>
      </w:r>
    </w:p>
    <w:p w14:paraId="2DBDCB18" w14:textId="77777777" w:rsidR="00174C41" w:rsidRDefault="00442136">
      <w:pPr>
        <w:tabs>
          <w:tab w:val="left" w:pos="1176"/>
          <w:tab w:val="left" w:pos="1843"/>
        </w:tabs>
        <w:ind w:left="216"/>
        <w:rPr>
          <w:b/>
        </w:rPr>
      </w:pPr>
      <w:r>
        <w:rPr>
          <w:b/>
        </w:rPr>
        <w:t>320</w:t>
      </w:r>
      <w:r>
        <w:rPr>
          <w:b/>
        </w:rPr>
        <w:tab/>
        <w:t>-</w:t>
      </w:r>
      <w:r>
        <w:t>          Grants in advance</w:t>
      </w:r>
    </w:p>
    <w:p w14:paraId="65251B74" w14:textId="77777777" w:rsidR="00174C41" w:rsidRDefault="00442136">
      <w:pPr>
        <w:tabs>
          <w:tab w:val="left" w:pos="1176"/>
          <w:tab w:val="left" w:pos="1843"/>
        </w:tabs>
        <w:ind w:left="216"/>
        <w:rPr>
          <w:b/>
        </w:rPr>
      </w:pPr>
      <w:r>
        <w:rPr>
          <w:b/>
        </w:rPr>
        <w:t>330</w:t>
      </w:r>
      <w:r>
        <w:rPr>
          <w:b/>
        </w:rPr>
        <w:tab/>
        <w:t>-</w:t>
      </w:r>
      <w:r>
        <w:t>          Reserves</w:t>
      </w:r>
    </w:p>
    <w:p w14:paraId="5B9B12C5" w14:textId="77777777" w:rsidR="00174C41" w:rsidRDefault="00442136">
      <w:pPr>
        <w:tabs>
          <w:tab w:val="left" w:pos="1176"/>
          <w:tab w:val="left" w:pos="1843"/>
        </w:tabs>
        <w:ind w:left="216"/>
      </w:pPr>
      <w:r>
        <w:rPr>
          <w:b/>
        </w:rPr>
        <w:tab/>
      </w:r>
    </w:p>
    <w:p w14:paraId="672C0367" w14:textId="77777777" w:rsidR="00174C41" w:rsidRDefault="00442136">
      <w:pPr>
        <w:tabs>
          <w:tab w:val="left" w:pos="1176"/>
          <w:tab w:val="left" w:pos="1843"/>
        </w:tabs>
        <w:ind w:left="216"/>
      </w:pPr>
      <w:r>
        <w:tab/>
      </w:r>
    </w:p>
    <w:p w14:paraId="1E8B7F94" w14:textId="77777777" w:rsidR="00174C41" w:rsidRDefault="00442136">
      <w:pPr>
        <w:tabs>
          <w:tab w:val="left" w:pos="1176"/>
          <w:tab w:val="left" w:pos="1843"/>
        </w:tabs>
        <w:ind w:left="216"/>
        <w:rPr>
          <w:b/>
        </w:rPr>
      </w:pPr>
      <w:r>
        <w:rPr>
          <w:b/>
        </w:rPr>
        <w:tab/>
        <w:t>PROJECT COST CENTRES</w:t>
      </w:r>
    </w:p>
    <w:p w14:paraId="68AA1F97" w14:textId="77777777" w:rsidR="00174C41" w:rsidRDefault="00442136">
      <w:pPr>
        <w:tabs>
          <w:tab w:val="left" w:pos="1176"/>
          <w:tab w:val="left" w:pos="1843"/>
        </w:tabs>
        <w:ind w:left="216"/>
        <w:rPr>
          <w:b/>
        </w:rPr>
      </w:pPr>
      <w:r>
        <w:rPr>
          <w:b/>
        </w:rPr>
        <w:t>0-00</w:t>
      </w:r>
      <w:r>
        <w:rPr>
          <w:b/>
        </w:rPr>
        <w:tab/>
        <w:t>-</w:t>
      </w:r>
      <w:r>
        <w:rPr>
          <w:b/>
        </w:rPr>
        <w:tab/>
        <w:t>Default (Central Costs)</w:t>
      </w:r>
    </w:p>
    <w:p w14:paraId="618AC0FD" w14:textId="77777777" w:rsidR="00174C41" w:rsidRDefault="00174C41">
      <w:pPr>
        <w:tabs>
          <w:tab w:val="left" w:pos="1176"/>
          <w:tab w:val="left" w:pos="1843"/>
        </w:tabs>
        <w:ind w:left="216"/>
        <w:rPr>
          <w:b/>
        </w:rPr>
      </w:pPr>
    </w:p>
    <w:p w14:paraId="231AA1A6" w14:textId="77777777" w:rsidR="00174C41" w:rsidRDefault="00442136">
      <w:pPr>
        <w:tabs>
          <w:tab w:val="left" w:pos="1176"/>
          <w:tab w:val="left" w:pos="1843"/>
        </w:tabs>
        <w:ind w:left="216"/>
      </w:pPr>
      <w:r>
        <w:rPr>
          <w:b/>
        </w:rPr>
        <w:t>A</w:t>
      </w:r>
      <w:r>
        <w:rPr>
          <w:b/>
        </w:rPr>
        <w:tab/>
        <w:t>-</w:t>
      </w:r>
      <w:r>
        <w:rPr>
          <w:b/>
        </w:rPr>
        <w:tab/>
        <w:t>Ad-hoc projects</w:t>
      </w:r>
    </w:p>
    <w:p w14:paraId="4FB81AD2" w14:textId="77777777" w:rsidR="00174C41" w:rsidRDefault="00442136">
      <w:pPr>
        <w:tabs>
          <w:tab w:val="left" w:pos="1176"/>
          <w:tab w:val="left" w:pos="1843"/>
        </w:tabs>
        <w:ind w:left="216"/>
      </w:pPr>
      <w:r>
        <w:rPr>
          <w:b/>
        </w:rPr>
        <w:t>A-01</w:t>
      </w:r>
      <w:r>
        <w:rPr>
          <w:b/>
        </w:rPr>
        <w:tab/>
        <w:t>-</w:t>
      </w:r>
      <w:r>
        <w:rPr>
          <w:b/>
        </w:rPr>
        <w:tab/>
      </w:r>
      <w:r>
        <w:t>Mbando village activities</w:t>
      </w:r>
    </w:p>
    <w:p w14:paraId="64E9C8FF" w14:textId="77777777" w:rsidR="00174C41" w:rsidRDefault="00174C41">
      <w:pPr>
        <w:tabs>
          <w:tab w:val="left" w:pos="1176"/>
          <w:tab w:val="left" w:pos="1843"/>
        </w:tabs>
      </w:pPr>
    </w:p>
    <w:p w14:paraId="77D0CF40" w14:textId="77777777" w:rsidR="00174C41" w:rsidRDefault="00442136">
      <w:pPr>
        <w:tabs>
          <w:tab w:val="left" w:pos="1176"/>
          <w:tab w:val="left" w:pos="1843"/>
        </w:tabs>
        <w:ind w:left="216"/>
        <w:rPr>
          <w:b/>
        </w:rPr>
      </w:pPr>
      <w:r>
        <w:rPr>
          <w:b/>
        </w:rPr>
        <w:t>G</w:t>
      </w:r>
      <w:r>
        <w:rPr>
          <w:b/>
        </w:rPr>
        <w:tab/>
      </w:r>
      <w:r>
        <w:t xml:space="preserve">-          </w:t>
      </w:r>
      <w:r>
        <w:rPr>
          <w:b/>
        </w:rPr>
        <w:t>Research with University of Glasgow</w:t>
      </w:r>
    </w:p>
    <w:p w14:paraId="20ABCAAE" w14:textId="77777777" w:rsidR="00174C41" w:rsidRDefault="00442136">
      <w:pPr>
        <w:tabs>
          <w:tab w:val="left" w:pos="1176"/>
          <w:tab w:val="left" w:pos="1843"/>
        </w:tabs>
        <w:ind w:left="216"/>
      </w:pPr>
      <w:r>
        <w:rPr>
          <w:b/>
        </w:rPr>
        <w:t>G-01</w:t>
      </w:r>
      <w:r>
        <w:rPr>
          <w:b/>
        </w:rPr>
        <w:tab/>
        <w:t>-</w:t>
      </w:r>
      <w:r>
        <w:t xml:space="preserve">          </w:t>
      </w:r>
    </w:p>
    <w:p w14:paraId="798B3592" w14:textId="77777777" w:rsidR="00174C41" w:rsidRDefault="00442136">
      <w:pPr>
        <w:tabs>
          <w:tab w:val="left" w:pos="1176"/>
          <w:tab w:val="left" w:pos="1843"/>
        </w:tabs>
        <w:ind w:left="216"/>
      </w:pPr>
      <w:r>
        <w:rPr>
          <w:b/>
        </w:rPr>
        <w:t>G-02</w:t>
      </w:r>
      <w:r>
        <w:rPr>
          <w:b/>
        </w:rPr>
        <w:tab/>
        <w:t>-</w:t>
      </w:r>
      <w:r>
        <w:t xml:space="preserve">          </w:t>
      </w:r>
    </w:p>
    <w:p w14:paraId="6C93235D" w14:textId="77777777" w:rsidR="00174C41" w:rsidRDefault="00442136">
      <w:pPr>
        <w:tabs>
          <w:tab w:val="left" w:pos="1176"/>
          <w:tab w:val="left" w:pos="1843"/>
        </w:tabs>
        <w:ind w:left="216"/>
      </w:pPr>
      <w:r>
        <w:rPr>
          <w:b/>
        </w:rPr>
        <w:t>G-03</w:t>
      </w:r>
      <w:r>
        <w:rPr>
          <w:b/>
        </w:rPr>
        <w:tab/>
        <w:t>-</w:t>
      </w:r>
      <w:r>
        <w:rPr>
          <w:b/>
        </w:rPr>
        <w:tab/>
        <w:t xml:space="preserve"> </w:t>
      </w:r>
    </w:p>
    <w:p w14:paraId="63C09467" w14:textId="77777777" w:rsidR="00174C41" w:rsidRDefault="00174C41">
      <w:pPr>
        <w:tabs>
          <w:tab w:val="left" w:pos="1176"/>
          <w:tab w:val="left" w:pos="1843"/>
        </w:tabs>
        <w:ind w:left="216"/>
      </w:pPr>
    </w:p>
    <w:p w14:paraId="6E0A29BA" w14:textId="77777777" w:rsidR="00174C41" w:rsidRDefault="00442136">
      <w:pPr>
        <w:tabs>
          <w:tab w:val="left" w:pos="1176"/>
        </w:tabs>
        <w:ind w:left="216"/>
      </w:pPr>
      <w:r>
        <w:tab/>
      </w:r>
    </w:p>
    <w:p w14:paraId="16EFBD82" w14:textId="77777777" w:rsidR="00174C41" w:rsidRDefault="00442136">
      <w:pPr>
        <w:tabs>
          <w:tab w:val="left" w:pos="1176"/>
        </w:tabs>
        <w:ind w:left="216"/>
      </w:pPr>
      <w:r>
        <w:tab/>
      </w:r>
    </w:p>
    <w:p w14:paraId="0645DE4D" w14:textId="77777777" w:rsidR="00174C41" w:rsidRDefault="00442136">
      <w:pPr>
        <w:tabs>
          <w:tab w:val="left" w:pos="1176"/>
          <w:tab w:val="left" w:pos="1843"/>
        </w:tabs>
        <w:ind w:left="216"/>
      </w:pPr>
      <w:r>
        <w:tab/>
      </w:r>
      <w:r>
        <w:rPr>
          <w:b/>
        </w:rPr>
        <w:t>FUNDER CODES</w:t>
      </w:r>
    </w:p>
    <w:p w14:paraId="416DDAAF" w14:textId="77777777" w:rsidR="00174C41" w:rsidRDefault="00442136">
      <w:pPr>
        <w:pStyle w:val="Heading2"/>
        <w:spacing w:line="276" w:lineRule="auto"/>
      </w:pPr>
      <w:bookmarkStart w:id="43" w:name="_14gqt79k0i5f" w:colFirst="0" w:colLast="0"/>
      <w:bookmarkEnd w:id="43"/>
      <w:r>
        <w:t>UoG- University of Glasgow</w:t>
      </w:r>
    </w:p>
    <w:p w14:paraId="2E6B3395" w14:textId="77777777" w:rsidR="00174C41" w:rsidRDefault="00442136">
      <w:pPr>
        <w:rPr>
          <w:b/>
        </w:rPr>
      </w:pPr>
      <w:r>
        <w:rPr>
          <w:b/>
        </w:rPr>
        <w:t>GG- Global Giving</w:t>
      </w:r>
    </w:p>
    <w:p w14:paraId="61A6A3F5" w14:textId="77777777" w:rsidR="00174C41" w:rsidRDefault="00174C41">
      <w:pPr>
        <w:rPr>
          <w:b/>
        </w:rPr>
      </w:pPr>
    </w:p>
    <w:p w14:paraId="50ECDD1F" w14:textId="77777777" w:rsidR="00174C41" w:rsidRDefault="00442136">
      <w:pPr>
        <w:rPr>
          <w:b/>
        </w:rPr>
      </w:pPr>
      <w:r>
        <w:rPr>
          <w:b/>
        </w:rPr>
        <w:t>Other codes to be developed as we get donors</w:t>
      </w:r>
    </w:p>
    <w:p w14:paraId="29EBD66A" w14:textId="77777777" w:rsidR="00174C41" w:rsidRDefault="00174C41">
      <w:pPr>
        <w:rPr>
          <w:b/>
        </w:rPr>
      </w:pPr>
    </w:p>
    <w:p w14:paraId="578D666A" w14:textId="77777777" w:rsidR="00174C41" w:rsidRDefault="00174C41">
      <w:pPr>
        <w:rPr>
          <w:b/>
        </w:rPr>
      </w:pPr>
    </w:p>
    <w:p w14:paraId="669EDC67" w14:textId="77777777" w:rsidR="00174C41" w:rsidRDefault="00442136">
      <w:pPr>
        <w:pStyle w:val="Heading2"/>
        <w:spacing w:line="276" w:lineRule="auto"/>
      </w:pPr>
      <w:bookmarkStart w:id="44" w:name="_2u6wntf" w:colFirst="0" w:colLast="0"/>
      <w:bookmarkEnd w:id="44"/>
      <w:r>
        <w:t>Appendix B – Finance Calendar</w:t>
      </w:r>
    </w:p>
    <w:p w14:paraId="777A4AD5" w14:textId="77777777" w:rsidR="00174C41" w:rsidRDefault="00174C41">
      <w:pPr>
        <w:spacing w:after="200" w:line="276" w:lineRule="auto"/>
        <w:rPr>
          <w:rFonts w:ascii="Calibri" w:eastAsia="Calibri" w:hAnsi="Calibri" w:cs="Calibri"/>
          <w:sz w:val="22"/>
          <w:szCs w:val="22"/>
        </w:rPr>
      </w:pPr>
      <w:bookmarkStart w:id="45" w:name="_19c6y18" w:colFirst="0" w:colLast="0"/>
      <w:bookmarkEnd w:id="45"/>
    </w:p>
    <w:tbl>
      <w:tblPr>
        <w:tblStyle w:val="a2"/>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9"/>
        <w:gridCol w:w="1894"/>
        <w:gridCol w:w="2522"/>
        <w:gridCol w:w="1394"/>
      </w:tblGrid>
      <w:tr w:rsidR="00174C41" w14:paraId="2721604F" w14:textId="77777777">
        <w:trPr>
          <w:trHeight w:val="700"/>
        </w:trPr>
        <w:tc>
          <w:tcPr>
            <w:tcW w:w="3670" w:type="dxa"/>
          </w:tcPr>
          <w:p w14:paraId="2995D167" w14:textId="77777777" w:rsidR="00174C41" w:rsidRDefault="00442136">
            <w:r>
              <w:t>Task</w:t>
            </w:r>
          </w:p>
        </w:tc>
        <w:tc>
          <w:tcPr>
            <w:tcW w:w="1894" w:type="dxa"/>
          </w:tcPr>
          <w:p w14:paraId="738F385A" w14:textId="77777777" w:rsidR="00174C41" w:rsidRDefault="00442136">
            <w:r>
              <w:t>Responsibility</w:t>
            </w:r>
          </w:p>
        </w:tc>
        <w:tc>
          <w:tcPr>
            <w:tcW w:w="2522" w:type="dxa"/>
          </w:tcPr>
          <w:p w14:paraId="5871D007" w14:textId="77777777" w:rsidR="00174C41" w:rsidRDefault="00442136">
            <w:r>
              <w:t>Frequency desirable</w:t>
            </w:r>
          </w:p>
        </w:tc>
        <w:tc>
          <w:tcPr>
            <w:tcW w:w="1394" w:type="dxa"/>
          </w:tcPr>
          <w:p w14:paraId="214675C9" w14:textId="77777777" w:rsidR="00174C41" w:rsidRDefault="00442136">
            <w:r>
              <w:t>Lead Checker</w:t>
            </w:r>
          </w:p>
        </w:tc>
      </w:tr>
      <w:tr w:rsidR="00174C41" w14:paraId="6C283694" w14:textId="77777777">
        <w:trPr>
          <w:trHeight w:val="360"/>
        </w:trPr>
        <w:tc>
          <w:tcPr>
            <w:tcW w:w="3670" w:type="dxa"/>
          </w:tcPr>
          <w:p w14:paraId="46788AB2" w14:textId="77777777" w:rsidR="00174C41" w:rsidRDefault="00442136">
            <w:r>
              <w:t>Authorisation of payment vouchers</w:t>
            </w:r>
          </w:p>
        </w:tc>
        <w:tc>
          <w:tcPr>
            <w:tcW w:w="1894" w:type="dxa"/>
          </w:tcPr>
          <w:p w14:paraId="196D99E5" w14:textId="77777777" w:rsidR="00174C41" w:rsidRDefault="00442136">
            <w:r>
              <w:t xml:space="preserve">Executive Director </w:t>
            </w:r>
          </w:p>
        </w:tc>
        <w:tc>
          <w:tcPr>
            <w:tcW w:w="2522" w:type="dxa"/>
          </w:tcPr>
          <w:p w14:paraId="1CB5A7C2" w14:textId="77777777" w:rsidR="00174C41" w:rsidRDefault="00442136">
            <w:r>
              <w:t>Twice weekly</w:t>
            </w:r>
          </w:p>
        </w:tc>
        <w:tc>
          <w:tcPr>
            <w:tcW w:w="1394" w:type="dxa"/>
          </w:tcPr>
          <w:p w14:paraId="7FF16E7A" w14:textId="77777777" w:rsidR="00174C41" w:rsidRDefault="00442136">
            <w:r>
              <w:t>Nominated member of Board of Directors</w:t>
            </w:r>
          </w:p>
        </w:tc>
      </w:tr>
      <w:tr w:rsidR="00174C41" w14:paraId="2131B28D" w14:textId="77777777">
        <w:trPr>
          <w:trHeight w:val="360"/>
        </w:trPr>
        <w:tc>
          <w:tcPr>
            <w:tcW w:w="3670" w:type="dxa"/>
          </w:tcPr>
          <w:p w14:paraId="5DC2BA22" w14:textId="77777777" w:rsidR="00174C41" w:rsidRDefault="00442136">
            <w:r>
              <w:t>Financial filing</w:t>
            </w:r>
          </w:p>
        </w:tc>
        <w:tc>
          <w:tcPr>
            <w:tcW w:w="1894" w:type="dxa"/>
          </w:tcPr>
          <w:p w14:paraId="126B99A0" w14:textId="77777777" w:rsidR="00174C41" w:rsidRDefault="00442136">
            <w:r>
              <w:t xml:space="preserve"> Finance Officer or Administrator</w:t>
            </w:r>
          </w:p>
        </w:tc>
        <w:tc>
          <w:tcPr>
            <w:tcW w:w="2522" w:type="dxa"/>
          </w:tcPr>
          <w:p w14:paraId="44F1387C" w14:textId="77777777" w:rsidR="00174C41" w:rsidRDefault="00442136">
            <w:r>
              <w:t>Daily</w:t>
            </w:r>
          </w:p>
        </w:tc>
        <w:tc>
          <w:tcPr>
            <w:tcW w:w="1394" w:type="dxa"/>
          </w:tcPr>
          <w:p w14:paraId="7510D113" w14:textId="77777777" w:rsidR="00174C41" w:rsidRDefault="00442136">
            <w:r>
              <w:t>Executive Director</w:t>
            </w:r>
          </w:p>
        </w:tc>
      </w:tr>
      <w:tr w:rsidR="00174C41" w14:paraId="6445A828" w14:textId="77777777">
        <w:trPr>
          <w:trHeight w:val="360"/>
        </w:trPr>
        <w:tc>
          <w:tcPr>
            <w:tcW w:w="3670" w:type="dxa"/>
          </w:tcPr>
          <w:p w14:paraId="0A9B8D63" w14:textId="77777777" w:rsidR="00174C41" w:rsidRDefault="00442136">
            <w:r>
              <w:t>Maintenance of reports automatically updated from cashbook</w:t>
            </w:r>
          </w:p>
        </w:tc>
        <w:tc>
          <w:tcPr>
            <w:tcW w:w="1894" w:type="dxa"/>
          </w:tcPr>
          <w:p w14:paraId="0C8BD15B" w14:textId="77777777" w:rsidR="00174C41" w:rsidRDefault="00442136">
            <w:r>
              <w:t>Finance Officer or Administrator</w:t>
            </w:r>
          </w:p>
        </w:tc>
        <w:tc>
          <w:tcPr>
            <w:tcW w:w="2522" w:type="dxa"/>
          </w:tcPr>
          <w:p w14:paraId="6AEB40FC" w14:textId="77777777" w:rsidR="00174C41" w:rsidRDefault="00442136">
            <w:r>
              <w:t>Daily</w:t>
            </w:r>
          </w:p>
        </w:tc>
        <w:tc>
          <w:tcPr>
            <w:tcW w:w="1394" w:type="dxa"/>
          </w:tcPr>
          <w:p w14:paraId="5E28F4D6" w14:textId="77777777" w:rsidR="00174C41" w:rsidRDefault="00442136">
            <w:r>
              <w:t>Executive Director</w:t>
            </w:r>
          </w:p>
        </w:tc>
      </w:tr>
      <w:tr w:rsidR="00174C41" w14:paraId="767F0741" w14:textId="77777777">
        <w:trPr>
          <w:trHeight w:val="360"/>
        </w:trPr>
        <w:tc>
          <w:tcPr>
            <w:tcW w:w="3670" w:type="dxa"/>
          </w:tcPr>
          <w:p w14:paraId="5F50EE61" w14:textId="77777777" w:rsidR="00174C41" w:rsidRDefault="00442136">
            <w:r>
              <w:t>Reconciliation of imprest returns</w:t>
            </w:r>
          </w:p>
        </w:tc>
        <w:tc>
          <w:tcPr>
            <w:tcW w:w="1894" w:type="dxa"/>
          </w:tcPr>
          <w:p w14:paraId="3ED5F600" w14:textId="77777777" w:rsidR="00174C41" w:rsidRDefault="00442136">
            <w:r>
              <w:t>Imprest recipient</w:t>
            </w:r>
          </w:p>
        </w:tc>
        <w:tc>
          <w:tcPr>
            <w:tcW w:w="2522" w:type="dxa"/>
          </w:tcPr>
          <w:p w14:paraId="314B3405" w14:textId="77777777" w:rsidR="00174C41" w:rsidRDefault="00442136">
            <w:r>
              <w:t>Daily</w:t>
            </w:r>
          </w:p>
        </w:tc>
        <w:tc>
          <w:tcPr>
            <w:tcW w:w="1394" w:type="dxa"/>
          </w:tcPr>
          <w:p w14:paraId="2D176B60" w14:textId="77777777" w:rsidR="00174C41" w:rsidRDefault="00442136">
            <w:r>
              <w:t>Finance Officer or Administrator</w:t>
            </w:r>
          </w:p>
        </w:tc>
      </w:tr>
      <w:tr w:rsidR="00174C41" w14:paraId="08767078" w14:textId="77777777">
        <w:trPr>
          <w:trHeight w:val="360"/>
        </w:trPr>
        <w:tc>
          <w:tcPr>
            <w:tcW w:w="3670" w:type="dxa"/>
          </w:tcPr>
          <w:p w14:paraId="02465076" w14:textId="77777777" w:rsidR="00174C41" w:rsidRDefault="00442136">
            <w:r>
              <w:t>Preparation and review of payment vouchers</w:t>
            </w:r>
          </w:p>
        </w:tc>
        <w:tc>
          <w:tcPr>
            <w:tcW w:w="1894" w:type="dxa"/>
          </w:tcPr>
          <w:p w14:paraId="5E897E7B" w14:textId="77777777" w:rsidR="00174C41" w:rsidRDefault="00442136">
            <w:r>
              <w:t>Project Officer</w:t>
            </w:r>
          </w:p>
        </w:tc>
        <w:tc>
          <w:tcPr>
            <w:tcW w:w="2522" w:type="dxa"/>
          </w:tcPr>
          <w:p w14:paraId="5BC616B1" w14:textId="77777777" w:rsidR="00174C41" w:rsidRDefault="00442136">
            <w:r>
              <w:t>Daily</w:t>
            </w:r>
          </w:p>
        </w:tc>
        <w:tc>
          <w:tcPr>
            <w:tcW w:w="1394" w:type="dxa"/>
          </w:tcPr>
          <w:p w14:paraId="59616542" w14:textId="77777777" w:rsidR="00174C41" w:rsidRDefault="00442136">
            <w:r>
              <w:t xml:space="preserve">Finance Officer or </w:t>
            </w:r>
            <w:r>
              <w:lastRenderedPageBreak/>
              <w:t>Administrator</w:t>
            </w:r>
          </w:p>
        </w:tc>
      </w:tr>
      <w:tr w:rsidR="00174C41" w14:paraId="4839C882" w14:textId="77777777">
        <w:trPr>
          <w:trHeight w:val="360"/>
        </w:trPr>
        <w:tc>
          <w:tcPr>
            <w:tcW w:w="3670" w:type="dxa"/>
          </w:tcPr>
          <w:p w14:paraId="42C556C1" w14:textId="77777777" w:rsidR="00174C41" w:rsidRDefault="00442136">
            <w:r>
              <w:lastRenderedPageBreak/>
              <w:t>Review of Cashbook</w:t>
            </w:r>
          </w:p>
        </w:tc>
        <w:tc>
          <w:tcPr>
            <w:tcW w:w="1894" w:type="dxa"/>
          </w:tcPr>
          <w:p w14:paraId="279DF591" w14:textId="77777777" w:rsidR="00174C41" w:rsidRDefault="00442136">
            <w:r>
              <w:t>Finance Officer or Administrator</w:t>
            </w:r>
          </w:p>
        </w:tc>
        <w:tc>
          <w:tcPr>
            <w:tcW w:w="2522" w:type="dxa"/>
          </w:tcPr>
          <w:p w14:paraId="71E29224" w14:textId="77777777" w:rsidR="00174C41" w:rsidRDefault="00442136">
            <w:r>
              <w:t>Monthly</w:t>
            </w:r>
          </w:p>
        </w:tc>
        <w:tc>
          <w:tcPr>
            <w:tcW w:w="1394" w:type="dxa"/>
          </w:tcPr>
          <w:p w14:paraId="1C0D6072" w14:textId="77777777" w:rsidR="00174C41" w:rsidRDefault="00442136">
            <w:r>
              <w:t>A nominated member of Board of Directors</w:t>
            </w:r>
          </w:p>
        </w:tc>
      </w:tr>
      <w:tr w:rsidR="00174C41" w14:paraId="0895747F" w14:textId="77777777">
        <w:trPr>
          <w:trHeight w:val="360"/>
        </w:trPr>
        <w:tc>
          <w:tcPr>
            <w:tcW w:w="3670" w:type="dxa"/>
          </w:tcPr>
          <w:p w14:paraId="6BCE0DEC" w14:textId="77777777" w:rsidR="00174C41" w:rsidRDefault="00442136">
            <w:r>
              <w:t xml:space="preserve">Update of cash book </w:t>
            </w:r>
          </w:p>
        </w:tc>
        <w:tc>
          <w:tcPr>
            <w:tcW w:w="1894" w:type="dxa"/>
          </w:tcPr>
          <w:p w14:paraId="5AF909BF" w14:textId="77777777" w:rsidR="00174C41" w:rsidRDefault="00442136">
            <w:r>
              <w:t>Finance Officer or Administrator</w:t>
            </w:r>
          </w:p>
        </w:tc>
        <w:tc>
          <w:tcPr>
            <w:tcW w:w="2522" w:type="dxa"/>
          </w:tcPr>
          <w:p w14:paraId="1EF7DDB3" w14:textId="77777777" w:rsidR="00174C41" w:rsidRDefault="00442136">
            <w:r>
              <w:t>Daily</w:t>
            </w:r>
          </w:p>
        </w:tc>
        <w:tc>
          <w:tcPr>
            <w:tcW w:w="1394" w:type="dxa"/>
          </w:tcPr>
          <w:p w14:paraId="2600D26D" w14:textId="77777777" w:rsidR="00174C41" w:rsidRDefault="00442136">
            <w:r>
              <w:t>Executive Director</w:t>
            </w:r>
          </w:p>
        </w:tc>
      </w:tr>
      <w:tr w:rsidR="00174C41" w14:paraId="64AE61DD" w14:textId="77777777">
        <w:trPr>
          <w:trHeight w:val="360"/>
        </w:trPr>
        <w:tc>
          <w:tcPr>
            <w:tcW w:w="3670" w:type="dxa"/>
          </w:tcPr>
          <w:p w14:paraId="68A2D7E5" w14:textId="77777777" w:rsidR="00174C41" w:rsidRDefault="00442136">
            <w:r>
              <w:t>Payment of Salaries</w:t>
            </w:r>
          </w:p>
        </w:tc>
        <w:tc>
          <w:tcPr>
            <w:tcW w:w="1894" w:type="dxa"/>
          </w:tcPr>
          <w:p w14:paraId="4A414907" w14:textId="77777777" w:rsidR="00174C41" w:rsidRDefault="00442136">
            <w:r>
              <w:t>Executive Director</w:t>
            </w:r>
          </w:p>
        </w:tc>
        <w:tc>
          <w:tcPr>
            <w:tcW w:w="2522" w:type="dxa"/>
          </w:tcPr>
          <w:p w14:paraId="459B6D68" w14:textId="77777777" w:rsidR="00174C41" w:rsidRDefault="00442136">
            <w:r>
              <w:t>Monthly, on 27</w:t>
            </w:r>
            <w:r>
              <w:rPr>
                <w:vertAlign w:val="superscript"/>
              </w:rPr>
              <w:t>th</w:t>
            </w:r>
            <w:r>
              <w:t xml:space="preserve"> </w:t>
            </w:r>
          </w:p>
        </w:tc>
        <w:tc>
          <w:tcPr>
            <w:tcW w:w="1394" w:type="dxa"/>
          </w:tcPr>
          <w:p w14:paraId="76C0FCC7" w14:textId="77777777" w:rsidR="00174C41" w:rsidRDefault="00442136">
            <w:r>
              <w:t>A nominated member of Board of Directors</w:t>
            </w:r>
          </w:p>
        </w:tc>
      </w:tr>
      <w:tr w:rsidR="00174C41" w14:paraId="537D5750" w14:textId="77777777">
        <w:trPr>
          <w:trHeight w:val="360"/>
        </w:trPr>
        <w:tc>
          <w:tcPr>
            <w:tcW w:w="3670" w:type="dxa"/>
          </w:tcPr>
          <w:p w14:paraId="10ED59FE" w14:textId="77777777" w:rsidR="00174C41" w:rsidRDefault="00442136">
            <w:r>
              <w:t>Payment of Statutory Deductions</w:t>
            </w:r>
          </w:p>
        </w:tc>
        <w:tc>
          <w:tcPr>
            <w:tcW w:w="1894" w:type="dxa"/>
          </w:tcPr>
          <w:p w14:paraId="7CA21EAA" w14:textId="77777777" w:rsidR="00174C41" w:rsidRDefault="00442136">
            <w:r>
              <w:t xml:space="preserve"> Finance Officer or Administrator</w:t>
            </w:r>
          </w:p>
        </w:tc>
        <w:tc>
          <w:tcPr>
            <w:tcW w:w="2522" w:type="dxa"/>
          </w:tcPr>
          <w:p w14:paraId="727F6534" w14:textId="77777777" w:rsidR="00174C41" w:rsidRDefault="00442136">
            <w:r>
              <w:t>Monthly, on 14</w:t>
            </w:r>
            <w:r>
              <w:rPr>
                <w:vertAlign w:val="superscript"/>
              </w:rPr>
              <w:t>th</w:t>
            </w:r>
            <w:r>
              <w:t xml:space="preserve"> </w:t>
            </w:r>
          </w:p>
        </w:tc>
        <w:tc>
          <w:tcPr>
            <w:tcW w:w="1394" w:type="dxa"/>
          </w:tcPr>
          <w:p w14:paraId="1C5A6910" w14:textId="77777777" w:rsidR="00174C41" w:rsidRDefault="00442136">
            <w:r>
              <w:t>Executive Director</w:t>
            </w:r>
          </w:p>
        </w:tc>
      </w:tr>
      <w:tr w:rsidR="00174C41" w14:paraId="37C44257" w14:textId="77777777">
        <w:trPr>
          <w:trHeight w:val="360"/>
        </w:trPr>
        <w:tc>
          <w:tcPr>
            <w:tcW w:w="3670" w:type="dxa"/>
          </w:tcPr>
          <w:p w14:paraId="0A8B835D" w14:textId="77777777" w:rsidR="00174C41" w:rsidRDefault="00442136">
            <w:r>
              <w:t>Review of payment and supporting documents for completeness</w:t>
            </w:r>
          </w:p>
        </w:tc>
        <w:tc>
          <w:tcPr>
            <w:tcW w:w="1894" w:type="dxa"/>
          </w:tcPr>
          <w:p w14:paraId="253B3E75" w14:textId="77777777" w:rsidR="00174C41" w:rsidRDefault="00442136">
            <w:r>
              <w:t>Finance Officer or Administrator</w:t>
            </w:r>
          </w:p>
        </w:tc>
        <w:tc>
          <w:tcPr>
            <w:tcW w:w="2522" w:type="dxa"/>
          </w:tcPr>
          <w:p w14:paraId="6CD7E6C4" w14:textId="77777777" w:rsidR="00174C41" w:rsidRDefault="00442136">
            <w:r>
              <w:t>Monthly, on Last Working Day</w:t>
            </w:r>
          </w:p>
        </w:tc>
        <w:tc>
          <w:tcPr>
            <w:tcW w:w="1394" w:type="dxa"/>
          </w:tcPr>
          <w:p w14:paraId="31BCEC5C" w14:textId="77777777" w:rsidR="00174C41" w:rsidRDefault="00442136">
            <w:r>
              <w:t>Executive Director</w:t>
            </w:r>
          </w:p>
        </w:tc>
      </w:tr>
      <w:tr w:rsidR="00174C41" w14:paraId="3ABCE20A" w14:textId="77777777">
        <w:trPr>
          <w:trHeight w:val="360"/>
        </w:trPr>
        <w:tc>
          <w:tcPr>
            <w:tcW w:w="3670" w:type="dxa"/>
          </w:tcPr>
          <w:p w14:paraId="7F31D0EE" w14:textId="77777777" w:rsidR="00174C41" w:rsidRDefault="00442136">
            <w:r>
              <w:t>Completion of petty cash vouchers</w:t>
            </w:r>
          </w:p>
        </w:tc>
        <w:tc>
          <w:tcPr>
            <w:tcW w:w="1894" w:type="dxa"/>
          </w:tcPr>
          <w:p w14:paraId="352925AF" w14:textId="77777777" w:rsidR="00174C41" w:rsidRDefault="00442136">
            <w:r>
              <w:t>Finance Officer or Administrator</w:t>
            </w:r>
          </w:p>
        </w:tc>
        <w:tc>
          <w:tcPr>
            <w:tcW w:w="2522" w:type="dxa"/>
          </w:tcPr>
          <w:p w14:paraId="069781B8" w14:textId="77777777" w:rsidR="00174C41" w:rsidRDefault="00442136">
            <w:r>
              <w:t>Daily</w:t>
            </w:r>
          </w:p>
        </w:tc>
        <w:tc>
          <w:tcPr>
            <w:tcW w:w="1394" w:type="dxa"/>
          </w:tcPr>
          <w:p w14:paraId="7D582CD5" w14:textId="77777777" w:rsidR="00174C41" w:rsidRDefault="00442136">
            <w:r>
              <w:t>Executive Director</w:t>
            </w:r>
          </w:p>
        </w:tc>
      </w:tr>
      <w:tr w:rsidR="00174C41" w14:paraId="4DA7463D" w14:textId="77777777">
        <w:trPr>
          <w:trHeight w:val="360"/>
        </w:trPr>
        <w:tc>
          <w:tcPr>
            <w:tcW w:w="3670" w:type="dxa"/>
          </w:tcPr>
          <w:p w14:paraId="7B385A71" w14:textId="77777777" w:rsidR="00174C41" w:rsidRDefault="00442136">
            <w:r>
              <w:t>Review and rec of pet</w:t>
            </w:r>
            <w:r>
              <w:t>ty cash transactions</w:t>
            </w:r>
          </w:p>
        </w:tc>
        <w:tc>
          <w:tcPr>
            <w:tcW w:w="1894" w:type="dxa"/>
          </w:tcPr>
          <w:p w14:paraId="3BF2A5D3" w14:textId="77777777" w:rsidR="00174C41" w:rsidRDefault="00442136">
            <w:r>
              <w:t>Finance Officer or Administrator</w:t>
            </w:r>
          </w:p>
        </w:tc>
        <w:tc>
          <w:tcPr>
            <w:tcW w:w="2522" w:type="dxa"/>
          </w:tcPr>
          <w:p w14:paraId="66D06465" w14:textId="77777777" w:rsidR="00174C41" w:rsidRDefault="00442136">
            <w:r>
              <w:t>Daily</w:t>
            </w:r>
          </w:p>
        </w:tc>
        <w:tc>
          <w:tcPr>
            <w:tcW w:w="1394" w:type="dxa"/>
          </w:tcPr>
          <w:p w14:paraId="63A8613D" w14:textId="77777777" w:rsidR="00174C41" w:rsidRDefault="00442136">
            <w:r>
              <w:t>Executive Director</w:t>
            </w:r>
          </w:p>
        </w:tc>
      </w:tr>
      <w:tr w:rsidR="00174C41" w14:paraId="166CC7F9" w14:textId="77777777">
        <w:trPr>
          <w:trHeight w:val="360"/>
        </w:trPr>
        <w:tc>
          <w:tcPr>
            <w:tcW w:w="3670" w:type="dxa"/>
          </w:tcPr>
          <w:p w14:paraId="253E6D46" w14:textId="77777777" w:rsidR="00174C41" w:rsidRDefault="00442136">
            <w:r>
              <w:t>Collect Bank Statement</w:t>
            </w:r>
          </w:p>
        </w:tc>
        <w:tc>
          <w:tcPr>
            <w:tcW w:w="1894" w:type="dxa"/>
          </w:tcPr>
          <w:p w14:paraId="66F2EB79" w14:textId="77777777" w:rsidR="00174C41" w:rsidRDefault="00442136">
            <w:r>
              <w:t>Finance Officer or Administrator</w:t>
            </w:r>
          </w:p>
        </w:tc>
        <w:tc>
          <w:tcPr>
            <w:tcW w:w="2522" w:type="dxa"/>
          </w:tcPr>
          <w:p w14:paraId="10406105" w14:textId="77777777" w:rsidR="00174C41" w:rsidRDefault="00442136">
            <w:r>
              <w:t>Monthly, on 5</w:t>
            </w:r>
            <w:r>
              <w:rPr>
                <w:vertAlign w:val="superscript"/>
              </w:rPr>
              <w:t>th</w:t>
            </w:r>
            <w:r>
              <w:t xml:space="preserve"> or nearest working day</w:t>
            </w:r>
          </w:p>
        </w:tc>
        <w:tc>
          <w:tcPr>
            <w:tcW w:w="1394" w:type="dxa"/>
          </w:tcPr>
          <w:p w14:paraId="10D6AB0D" w14:textId="77777777" w:rsidR="00174C41" w:rsidRDefault="00442136">
            <w:r>
              <w:t>Executive Director</w:t>
            </w:r>
          </w:p>
        </w:tc>
      </w:tr>
      <w:tr w:rsidR="00174C41" w14:paraId="7351A4C1" w14:textId="77777777">
        <w:trPr>
          <w:trHeight w:val="360"/>
        </w:trPr>
        <w:tc>
          <w:tcPr>
            <w:tcW w:w="3670" w:type="dxa"/>
          </w:tcPr>
          <w:p w14:paraId="6640626A" w14:textId="77777777" w:rsidR="00174C41" w:rsidRDefault="00442136">
            <w:r>
              <w:t>Online Banking - Initiate Transactions</w:t>
            </w:r>
          </w:p>
        </w:tc>
        <w:tc>
          <w:tcPr>
            <w:tcW w:w="1894" w:type="dxa"/>
          </w:tcPr>
          <w:p w14:paraId="4F0C56DF" w14:textId="77777777" w:rsidR="00174C41" w:rsidRDefault="00442136">
            <w:r>
              <w:t>Executive Director</w:t>
            </w:r>
          </w:p>
        </w:tc>
        <w:tc>
          <w:tcPr>
            <w:tcW w:w="2522" w:type="dxa"/>
          </w:tcPr>
          <w:p w14:paraId="276D851A" w14:textId="77777777" w:rsidR="00174C41" w:rsidRDefault="00442136">
            <w:r>
              <w:t>Various</w:t>
            </w:r>
          </w:p>
        </w:tc>
        <w:tc>
          <w:tcPr>
            <w:tcW w:w="1394" w:type="dxa"/>
          </w:tcPr>
          <w:p w14:paraId="2F97F2FD" w14:textId="77777777" w:rsidR="00174C41" w:rsidRDefault="00442136">
            <w:r>
              <w:t>Nominated member of Board of Directors</w:t>
            </w:r>
          </w:p>
        </w:tc>
      </w:tr>
      <w:tr w:rsidR="00174C41" w14:paraId="0ABC1364" w14:textId="77777777">
        <w:trPr>
          <w:trHeight w:val="360"/>
        </w:trPr>
        <w:tc>
          <w:tcPr>
            <w:tcW w:w="3670" w:type="dxa"/>
          </w:tcPr>
          <w:p w14:paraId="1E2A7FF1" w14:textId="77777777" w:rsidR="00174C41" w:rsidRDefault="00442136">
            <w:r>
              <w:t>Online Banking - Authorise Transactions</w:t>
            </w:r>
          </w:p>
        </w:tc>
        <w:tc>
          <w:tcPr>
            <w:tcW w:w="1894" w:type="dxa"/>
          </w:tcPr>
          <w:p w14:paraId="5F7B15E4" w14:textId="77777777" w:rsidR="00174C41" w:rsidRDefault="00442136">
            <w:r>
              <w:t>Nominated member of Board of Directors</w:t>
            </w:r>
          </w:p>
        </w:tc>
        <w:tc>
          <w:tcPr>
            <w:tcW w:w="2522" w:type="dxa"/>
          </w:tcPr>
          <w:p w14:paraId="1003C7C3" w14:textId="77777777" w:rsidR="00174C41" w:rsidRDefault="00442136">
            <w:r>
              <w:t>Various</w:t>
            </w:r>
          </w:p>
        </w:tc>
        <w:tc>
          <w:tcPr>
            <w:tcW w:w="1394" w:type="dxa"/>
          </w:tcPr>
          <w:p w14:paraId="7C1347F2" w14:textId="77777777" w:rsidR="00174C41" w:rsidRDefault="00174C41"/>
        </w:tc>
      </w:tr>
      <w:tr w:rsidR="00174C41" w14:paraId="4845B53A" w14:textId="77777777">
        <w:trPr>
          <w:trHeight w:val="360"/>
        </w:trPr>
        <w:tc>
          <w:tcPr>
            <w:tcW w:w="3670" w:type="dxa"/>
          </w:tcPr>
          <w:p w14:paraId="6C409C32" w14:textId="77777777" w:rsidR="00174C41" w:rsidRDefault="00442136">
            <w:r>
              <w:t>Online Banking - Set Up Account</w:t>
            </w:r>
          </w:p>
        </w:tc>
        <w:tc>
          <w:tcPr>
            <w:tcW w:w="1894" w:type="dxa"/>
          </w:tcPr>
          <w:p w14:paraId="05B52533" w14:textId="77777777" w:rsidR="00174C41" w:rsidRDefault="00442136">
            <w:r>
              <w:t>Executive Director</w:t>
            </w:r>
          </w:p>
        </w:tc>
        <w:tc>
          <w:tcPr>
            <w:tcW w:w="2522" w:type="dxa"/>
          </w:tcPr>
          <w:p w14:paraId="1160D2E6" w14:textId="77777777" w:rsidR="00174C41" w:rsidRDefault="00442136">
            <w:r>
              <w:t>Once off</w:t>
            </w:r>
          </w:p>
        </w:tc>
        <w:tc>
          <w:tcPr>
            <w:tcW w:w="1394" w:type="dxa"/>
          </w:tcPr>
          <w:p w14:paraId="4A876BF7" w14:textId="77777777" w:rsidR="00174C41" w:rsidRDefault="00442136">
            <w:r>
              <w:t>Nominated member of Board of Directors</w:t>
            </w:r>
          </w:p>
        </w:tc>
      </w:tr>
      <w:tr w:rsidR="00174C41" w14:paraId="027D2357" w14:textId="77777777">
        <w:trPr>
          <w:trHeight w:val="360"/>
        </w:trPr>
        <w:tc>
          <w:tcPr>
            <w:tcW w:w="3670" w:type="dxa"/>
          </w:tcPr>
          <w:p w14:paraId="35464B63" w14:textId="77777777" w:rsidR="00174C41" w:rsidRDefault="00442136">
            <w:r>
              <w:t>Cashing cheques for General Office spend</w:t>
            </w:r>
          </w:p>
        </w:tc>
        <w:tc>
          <w:tcPr>
            <w:tcW w:w="1894" w:type="dxa"/>
          </w:tcPr>
          <w:p w14:paraId="64C6DC38" w14:textId="77777777" w:rsidR="00174C41" w:rsidRDefault="00442136">
            <w:r>
              <w:t>Finance Officer or Administrator</w:t>
            </w:r>
          </w:p>
        </w:tc>
        <w:tc>
          <w:tcPr>
            <w:tcW w:w="2522" w:type="dxa"/>
          </w:tcPr>
          <w:p w14:paraId="3BFB4695" w14:textId="77777777" w:rsidR="00174C41" w:rsidRDefault="00442136">
            <w:r>
              <w:t>Various</w:t>
            </w:r>
          </w:p>
        </w:tc>
        <w:tc>
          <w:tcPr>
            <w:tcW w:w="1394" w:type="dxa"/>
          </w:tcPr>
          <w:p w14:paraId="31CF8DBC" w14:textId="77777777" w:rsidR="00174C41" w:rsidRDefault="00442136">
            <w:r>
              <w:t xml:space="preserve">Finance Officer or Administrator </w:t>
            </w:r>
          </w:p>
        </w:tc>
      </w:tr>
      <w:tr w:rsidR="00174C41" w14:paraId="44B5228D" w14:textId="77777777">
        <w:trPr>
          <w:trHeight w:val="360"/>
        </w:trPr>
        <w:tc>
          <w:tcPr>
            <w:tcW w:w="3670" w:type="dxa"/>
          </w:tcPr>
          <w:p w14:paraId="15C1835F" w14:textId="77777777" w:rsidR="00174C41" w:rsidRDefault="00442136">
            <w:r>
              <w:t>Updating Cheque Register</w:t>
            </w:r>
          </w:p>
        </w:tc>
        <w:tc>
          <w:tcPr>
            <w:tcW w:w="1894" w:type="dxa"/>
          </w:tcPr>
          <w:p w14:paraId="3BD980EC" w14:textId="77777777" w:rsidR="00174C41" w:rsidRDefault="00442136">
            <w:r>
              <w:t xml:space="preserve">Finance Officer </w:t>
            </w:r>
          </w:p>
        </w:tc>
        <w:tc>
          <w:tcPr>
            <w:tcW w:w="2522" w:type="dxa"/>
          </w:tcPr>
          <w:p w14:paraId="2233AB10" w14:textId="77777777" w:rsidR="00174C41" w:rsidRDefault="00442136">
            <w:r>
              <w:t> Daily</w:t>
            </w:r>
          </w:p>
        </w:tc>
        <w:tc>
          <w:tcPr>
            <w:tcW w:w="1394" w:type="dxa"/>
          </w:tcPr>
          <w:p w14:paraId="333649AC" w14:textId="77777777" w:rsidR="00174C41" w:rsidRDefault="00442136">
            <w:r>
              <w:t>Administrator</w:t>
            </w:r>
          </w:p>
        </w:tc>
      </w:tr>
      <w:tr w:rsidR="00174C41" w14:paraId="7B1ACB4E" w14:textId="77777777">
        <w:trPr>
          <w:trHeight w:val="360"/>
        </w:trPr>
        <w:tc>
          <w:tcPr>
            <w:tcW w:w="3670" w:type="dxa"/>
          </w:tcPr>
          <w:p w14:paraId="73FB579B" w14:textId="77777777" w:rsidR="00174C41" w:rsidRDefault="00442136">
            <w:r>
              <w:t>Bank reconciliation - complete and review</w:t>
            </w:r>
          </w:p>
        </w:tc>
        <w:tc>
          <w:tcPr>
            <w:tcW w:w="1894" w:type="dxa"/>
          </w:tcPr>
          <w:p w14:paraId="0C5CD417" w14:textId="77777777" w:rsidR="00174C41" w:rsidRDefault="00442136">
            <w:r>
              <w:t>Executive Director</w:t>
            </w:r>
          </w:p>
        </w:tc>
        <w:tc>
          <w:tcPr>
            <w:tcW w:w="2522" w:type="dxa"/>
          </w:tcPr>
          <w:p w14:paraId="604136B8" w14:textId="77777777" w:rsidR="00174C41" w:rsidRDefault="00442136">
            <w:r>
              <w:t>Monthly, on 15</w:t>
            </w:r>
            <w:r>
              <w:rPr>
                <w:vertAlign w:val="superscript"/>
              </w:rPr>
              <w:t xml:space="preserve">th </w:t>
            </w:r>
            <w:r>
              <w:t>or nearest working day, or quarterly, with Board’s agreement</w:t>
            </w:r>
          </w:p>
        </w:tc>
        <w:tc>
          <w:tcPr>
            <w:tcW w:w="1394" w:type="dxa"/>
          </w:tcPr>
          <w:p w14:paraId="40DD0BCF" w14:textId="77777777" w:rsidR="00174C41" w:rsidRDefault="00442136">
            <w:r>
              <w:t>Helen</w:t>
            </w:r>
          </w:p>
        </w:tc>
      </w:tr>
      <w:tr w:rsidR="00174C41" w14:paraId="513F4578" w14:textId="77777777">
        <w:trPr>
          <w:trHeight w:val="360"/>
        </w:trPr>
        <w:tc>
          <w:tcPr>
            <w:tcW w:w="3670" w:type="dxa"/>
          </w:tcPr>
          <w:p w14:paraId="4DF657A3" w14:textId="77777777" w:rsidR="00174C41" w:rsidRDefault="00442136">
            <w:r>
              <w:t>Cash count</w:t>
            </w:r>
          </w:p>
        </w:tc>
        <w:tc>
          <w:tcPr>
            <w:tcW w:w="1894" w:type="dxa"/>
          </w:tcPr>
          <w:p w14:paraId="7E8CDC0E" w14:textId="77777777" w:rsidR="00174C41" w:rsidRDefault="00442136">
            <w:r>
              <w:t>Finance Officer or Administrator</w:t>
            </w:r>
          </w:p>
        </w:tc>
        <w:tc>
          <w:tcPr>
            <w:tcW w:w="2522" w:type="dxa"/>
          </w:tcPr>
          <w:p w14:paraId="7CE30F1A" w14:textId="77777777" w:rsidR="00174C41" w:rsidRDefault="00442136">
            <w:r>
              <w:t>Monthly , on 30</w:t>
            </w:r>
            <w:r>
              <w:rPr>
                <w:vertAlign w:val="superscript"/>
              </w:rPr>
              <w:t>th</w:t>
            </w:r>
            <w:r>
              <w:t xml:space="preserve"> </w:t>
            </w:r>
          </w:p>
        </w:tc>
        <w:tc>
          <w:tcPr>
            <w:tcW w:w="1394" w:type="dxa"/>
          </w:tcPr>
          <w:p w14:paraId="2DC748C4" w14:textId="77777777" w:rsidR="00174C41" w:rsidRDefault="00442136">
            <w:r>
              <w:t>Helen</w:t>
            </w:r>
          </w:p>
        </w:tc>
      </w:tr>
      <w:tr w:rsidR="00174C41" w14:paraId="4DC6B29E" w14:textId="77777777">
        <w:trPr>
          <w:trHeight w:val="360"/>
        </w:trPr>
        <w:tc>
          <w:tcPr>
            <w:tcW w:w="3670" w:type="dxa"/>
          </w:tcPr>
          <w:p w14:paraId="0358E444" w14:textId="77777777" w:rsidR="00174C41" w:rsidRDefault="00442136">
            <w:r>
              <w:lastRenderedPageBreak/>
              <w:t>Change bank account signatories</w:t>
            </w:r>
          </w:p>
        </w:tc>
        <w:tc>
          <w:tcPr>
            <w:tcW w:w="1894" w:type="dxa"/>
          </w:tcPr>
          <w:p w14:paraId="0439A5C0" w14:textId="77777777" w:rsidR="00174C41" w:rsidRDefault="00442136">
            <w:r>
              <w:t>Executive Director</w:t>
            </w:r>
          </w:p>
        </w:tc>
        <w:tc>
          <w:tcPr>
            <w:tcW w:w="2522" w:type="dxa"/>
          </w:tcPr>
          <w:p w14:paraId="32986E33" w14:textId="77777777" w:rsidR="00174C41" w:rsidRDefault="00442136">
            <w:r>
              <w:t>Various</w:t>
            </w:r>
          </w:p>
        </w:tc>
        <w:tc>
          <w:tcPr>
            <w:tcW w:w="1394" w:type="dxa"/>
          </w:tcPr>
          <w:p w14:paraId="1CC85DE4" w14:textId="77777777" w:rsidR="00174C41" w:rsidRDefault="00442136">
            <w:r>
              <w:t>Helen</w:t>
            </w:r>
          </w:p>
        </w:tc>
      </w:tr>
      <w:tr w:rsidR="00174C41" w14:paraId="7A7A76F5" w14:textId="77777777">
        <w:trPr>
          <w:trHeight w:val="360"/>
        </w:trPr>
        <w:tc>
          <w:tcPr>
            <w:tcW w:w="3670" w:type="dxa"/>
          </w:tcPr>
          <w:p w14:paraId="5ABF397A" w14:textId="77777777" w:rsidR="00174C41" w:rsidRDefault="00442136">
            <w:r>
              <w:t>Cheque Completion</w:t>
            </w:r>
          </w:p>
        </w:tc>
        <w:tc>
          <w:tcPr>
            <w:tcW w:w="1894" w:type="dxa"/>
          </w:tcPr>
          <w:p w14:paraId="750CF49A" w14:textId="77777777" w:rsidR="00174C41" w:rsidRDefault="00442136">
            <w:r>
              <w:t>Executive Director</w:t>
            </w:r>
          </w:p>
        </w:tc>
        <w:tc>
          <w:tcPr>
            <w:tcW w:w="2522" w:type="dxa"/>
          </w:tcPr>
          <w:p w14:paraId="0D10BEBF" w14:textId="77777777" w:rsidR="00174C41" w:rsidRDefault="00442136">
            <w:r>
              <w:t>Daily</w:t>
            </w:r>
          </w:p>
        </w:tc>
        <w:tc>
          <w:tcPr>
            <w:tcW w:w="1394" w:type="dxa"/>
          </w:tcPr>
          <w:p w14:paraId="5672502B" w14:textId="77777777" w:rsidR="00174C41" w:rsidRDefault="00442136">
            <w:r>
              <w:t>Helen</w:t>
            </w:r>
          </w:p>
        </w:tc>
      </w:tr>
      <w:tr w:rsidR="00174C41" w14:paraId="09E78431" w14:textId="77777777">
        <w:trPr>
          <w:trHeight w:val="360"/>
        </w:trPr>
        <w:tc>
          <w:tcPr>
            <w:tcW w:w="3670" w:type="dxa"/>
          </w:tcPr>
          <w:p w14:paraId="47328014" w14:textId="77777777" w:rsidR="00174C41" w:rsidRDefault="00442136">
            <w:r>
              <w:t>Cheque Authorisation</w:t>
            </w:r>
          </w:p>
        </w:tc>
        <w:tc>
          <w:tcPr>
            <w:tcW w:w="1894" w:type="dxa"/>
          </w:tcPr>
          <w:p w14:paraId="77684878" w14:textId="77777777" w:rsidR="00174C41" w:rsidRDefault="00442136">
            <w:r>
              <w:t>A nominated member of Board of Directors</w:t>
            </w:r>
          </w:p>
        </w:tc>
        <w:tc>
          <w:tcPr>
            <w:tcW w:w="2522" w:type="dxa"/>
          </w:tcPr>
          <w:p w14:paraId="76B10F30" w14:textId="77777777" w:rsidR="00174C41" w:rsidRDefault="00442136">
            <w:r>
              <w:t>Daily</w:t>
            </w:r>
          </w:p>
        </w:tc>
        <w:tc>
          <w:tcPr>
            <w:tcW w:w="1394" w:type="dxa"/>
          </w:tcPr>
          <w:p w14:paraId="01A09E5A" w14:textId="77777777" w:rsidR="00174C41" w:rsidRDefault="00442136">
            <w:r>
              <w:t>Executive Director</w:t>
            </w:r>
          </w:p>
        </w:tc>
      </w:tr>
      <w:tr w:rsidR="00174C41" w14:paraId="3355A95B" w14:textId="77777777">
        <w:trPr>
          <w:trHeight w:val="360"/>
        </w:trPr>
        <w:tc>
          <w:tcPr>
            <w:tcW w:w="3670" w:type="dxa"/>
          </w:tcPr>
          <w:p w14:paraId="11C706B3" w14:textId="77777777" w:rsidR="00174C41" w:rsidRDefault="00442136">
            <w:r>
              <w:t>Preparation of annual budget</w:t>
            </w:r>
          </w:p>
        </w:tc>
        <w:tc>
          <w:tcPr>
            <w:tcW w:w="1894" w:type="dxa"/>
          </w:tcPr>
          <w:p w14:paraId="1B58B72A" w14:textId="77777777" w:rsidR="00174C41" w:rsidRDefault="00442136">
            <w:r>
              <w:t>Executive Director</w:t>
            </w:r>
          </w:p>
        </w:tc>
        <w:tc>
          <w:tcPr>
            <w:tcW w:w="2522" w:type="dxa"/>
          </w:tcPr>
          <w:p w14:paraId="357795F2" w14:textId="77777777" w:rsidR="00174C41" w:rsidRDefault="00442136">
            <w:r>
              <w:t>Annual</w:t>
            </w:r>
          </w:p>
        </w:tc>
        <w:tc>
          <w:tcPr>
            <w:tcW w:w="1394" w:type="dxa"/>
          </w:tcPr>
          <w:p w14:paraId="47C03247" w14:textId="77777777" w:rsidR="00174C41" w:rsidRDefault="00442136">
            <w:r>
              <w:t>Executive Director</w:t>
            </w:r>
          </w:p>
        </w:tc>
      </w:tr>
      <w:tr w:rsidR="00174C41" w14:paraId="5E0F20D4" w14:textId="77777777">
        <w:trPr>
          <w:trHeight w:val="360"/>
        </w:trPr>
        <w:tc>
          <w:tcPr>
            <w:tcW w:w="3670" w:type="dxa"/>
          </w:tcPr>
          <w:p w14:paraId="784EE08C" w14:textId="77777777" w:rsidR="00174C41" w:rsidRDefault="00442136">
            <w:r>
              <w:t>Preparation of budget variance report</w:t>
            </w:r>
          </w:p>
        </w:tc>
        <w:tc>
          <w:tcPr>
            <w:tcW w:w="1894" w:type="dxa"/>
          </w:tcPr>
          <w:p w14:paraId="0509488F" w14:textId="77777777" w:rsidR="00174C41" w:rsidRDefault="00442136">
            <w:r>
              <w:t>Finance Officer or Administrator</w:t>
            </w:r>
          </w:p>
        </w:tc>
        <w:tc>
          <w:tcPr>
            <w:tcW w:w="2522" w:type="dxa"/>
          </w:tcPr>
          <w:p w14:paraId="5031466D" w14:textId="77777777" w:rsidR="00174C41" w:rsidRDefault="00442136">
            <w:r>
              <w:t>Monthly, on 15</w:t>
            </w:r>
            <w:r>
              <w:rPr>
                <w:vertAlign w:val="superscript"/>
              </w:rPr>
              <w:t>th</w:t>
            </w:r>
            <w:r>
              <w:t xml:space="preserve"> or n</w:t>
            </w:r>
            <w:r>
              <w:t>earest working day</w:t>
            </w:r>
          </w:p>
        </w:tc>
        <w:tc>
          <w:tcPr>
            <w:tcW w:w="1394" w:type="dxa"/>
          </w:tcPr>
          <w:p w14:paraId="0D67B172" w14:textId="77777777" w:rsidR="00174C41" w:rsidRDefault="00442136">
            <w:r>
              <w:t>Executive Director</w:t>
            </w:r>
          </w:p>
        </w:tc>
      </w:tr>
      <w:tr w:rsidR="00174C41" w14:paraId="14B0DFCB" w14:textId="77777777">
        <w:trPr>
          <w:trHeight w:val="360"/>
        </w:trPr>
        <w:tc>
          <w:tcPr>
            <w:tcW w:w="3670" w:type="dxa"/>
          </w:tcPr>
          <w:p w14:paraId="056B4A9F" w14:textId="77777777" w:rsidR="00174C41" w:rsidRDefault="00442136">
            <w:r>
              <w:t xml:space="preserve">Update of budget </w:t>
            </w:r>
          </w:p>
        </w:tc>
        <w:tc>
          <w:tcPr>
            <w:tcW w:w="1894" w:type="dxa"/>
          </w:tcPr>
          <w:p w14:paraId="001A74EE" w14:textId="77777777" w:rsidR="00174C41" w:rsidRDefault="00442136">
            <w:r>
              <w:t>Executive Director</w:t>
            </w:r>
          </w:p>
        </w:tc>
        <w:tc>
          <w:tcPr>
            <w:tcW w:w="2522" w:type="dxa"/>
          </w:tcPr>
          <w:p w14:paraId="120486A9" w14:textId="77777777" w:rsidR="00174C41" w:rsidRDefault="00442136">
            <w:r>
              <w:t>Quarterly</w:t>
            </w:r>
          </w:p>
        </w:tc>
        <w:tc>
          <w:tcPr>
            <w:tcW w:w="1394" w:type="dxa"/>
          </w:tcPr>
          <w:p w14:paraId="52AEBDB6" w14:textId="77777777" w:rsidR="00174C41" w:rsidRDefault="00442136">
            <w:r>
              <w:t>Executive Director</w:t>
            </w:r>
          </w:p>
        </w:tc>
      </w:tr>
      <w:tr w:rsidR="00174C41" w14:paraId="55844766" w14:textId="77777777">
        <w:trPr>
          <w:trHeight w:val="360"/>
        </w:trPr>
        <w:tc>
          <w:tcPr>
            <w:tcW w:w="3670" w:type="dxa"/>
          </w:tcPr>
          <w:p w14:paraId="60863148" w14:textId="77777777" w:rsidR="00174C41" w:rsidRDefault="00442136">
            <w:r>
              <w:t xml:space="preserve">Donor Report - </w:t>
            </w:r>
          </w:p>
        </w:tc>
        <w:tc>
          <w:tcPr>
            <w:tcW w:w="1894" w:type="dxa"/>
          </w:tcPr>
          <w:p w14:paraId="171D7C63" w14:textId="77777777" w:rsidR="00174C41" w:rsidRDefault="00442136">
            <w:r>
              <w:t>Executive Director</w:t>
            </w:r>
          </w:p>
        </w:tc>
        <w:tc>
          <w:tcPr>
            <w:tcW w:w="2522" w:type="dxa"/>
          </w:tcPr>
          <w:p w14:paraId="6139A4A6" w14:textId="77777777" w:rsidR="00174C41" w:rsidRDefault="00442136">
            <w:r>
              <w:t>Various</w:t>
            </w:r>
          </w:p>
        </w:tc>
        <w:tc>
          <w:tcPr>
            <w:tcW w:w="1394" w:type="dxa"/>
          </w:tcPr>
          <w:p w14:paraId="7B6E6777" w14:textId="77777777" w:rsidR="00174C41" w:rsidRDefault="00442136">
            <w:r>
              <w:t>Nominated member of Board of Directors</w:t>
            </w:r>
          </w:p>
        </w:tc>
      </w:tr>
      <w:tr w:rsidR="00174C41" w14:paraId="6FB84DEF" w14:textId="77777777">
        <w:trPr>
          <w:trHeight w:val="360"/>
        </w:trPr>
        <w:tc>
          <w:tcPr>
            <w:tcW w:w="3670" w:type="dxa"/>
          </w:tcPr>
          <w:p w14:paraId="4EB407F8" w14:textId="77777777" w:rsidR="00174C41" w:rsidRDefault="00442136">
            <w:r>
              <w:t xml:space="preserve">Funding Bid </w:t>
            </w:r>
          </w:p>
        </w:tc>
        <w:tc>
          <w:tcPr>
            <w:tcW w:w="1894" w:type="dxa"/>
          </w:tcPr>
          <w:p w14:paraId="6BA28EDB" w14:textId="77777777" w:rsidR="00174C41" w:rsidRDefault="00442136">
            <w:r>
              <w:t>Executive Director with support from all Board Members and Strategic Advisors</w:t>
            </w:r>
          </w:p>
        </w:tc>
        <w:tc>
          <w:tcPr>
            <w:tcW w:w="2522" w:type="dxa"/>
          </w:tcPr>
          <w:p w14:paraId="564F58A0" w14:textId="77777777" w:rsidR="00174C41" w:rsidRDefault="00442136">
            <w:r>
              <w:t>Various</w:t>
            </w:r>
          </w:p>
        </w:tc>
        <w:tc>
          <w:tcPr>
            <w:tcW w:w="1394" w:type="dxa"/>
          </w:tcPr>
          <w:p w14:paraId="3D07CFB6" w14:textId="77777777" w:rsidR="00174C41" w:rsidRDefault="00442136">
            <w:r>
              <w:t>Nominated member of Board of Directors</w:t>
            </w:r>
          </w:p>
        </w:tc>
      </w:tr>
      <w:tr w:rsidR="00174C41" w14:paraId="50013B08" w14:textId="77777777">
        <w:trPr>
          <w:trHeight w:val="360"/>
        </w:trPr>
        <w:tc>
          <w:tcPr>
            <w:tcW w:w="3670" w:type="dxa"/>
          </w:tcPr>
          <w:p w14:paraId="0C92BB58" w14:textId="77777777" w:rsidR="00174C41" w:rsidRDefault="00442136">
            <w:r>
              <w:t>Drawdown of Funds</w:t>
            </w:r>
          </w:p>
        </w:tc>
        <w:tc>
          <w:tcPr>
            <w:tcW w:w="1894" w:type="dxa"/>
          </w:tcPr>
          <w:p w14:paraId="7429D9A2" w14:textId="77777777" w:rsidR="00174C41" w:rsidRDefault="00442136">
            <w:r>
              <w:t>Finance Officer</w:t>
            </w:r>
          </w:p>
        </w:tc>
        <w:tc>
          <w:tcPr>
            <w:tcW w:w="2522" w:type="dxa"/>
          </w:tcPr>
          <w:p w14:paraId="048F24AD" w14:textId="77777777" w:rsidR="00174C41" w:rsidRDefault="00442136">
            <w:r>
              <w:t>Various</w:t>
            </w:r>
          </w:p>
        </w:tc>
        <w:tc>
          <w:tcPr>
            <w:tcW w:w="1394" w:type="dxa"/>
          </w:tcPr>
          <w:p w14:paraId="027EA80A" w14:textId="77777777" w:rsidR="00174C41" w:rsidRDefault="00442136">
            <w:r>
              <w:t>Executive Director</w:t>
            </w:r>
          </w:p>
        </w:tc>
      </w:tr>
      <w:tr w:rsidR="00174C41" w14:paraId="4B0E2945" w14:textId="77777777">
        <w:trPr>
          <w:trHeight w:val="360"/>
        </w:trPr>
        <w:tc>
          <w:tcPr>
            <w:tcW w:w="3670" w:type="dxa"/>
          </w:tcPr>
          <w:p w14:paraId="5A4292F9" w14:textId="77777777" w:rsidR="00174C41" w:rsidRDefault="00442136">
            <w:r>
              <w:t>Quarterly Report to Board</w:t>
            </w:r>
          </w:p>
        </w:tc>
        <w:tc>
          <w:tcPr>
            <w:tcW w:w="1894" w:type="dxa"/>
          </w:tcPr>
          <w:p w14:paraId="470D4EF8" w14:textId="77777777" w:rsidR="00174C41" w:rsidRDefault="00442136">
            <w:r>
              <w:t>Executive Director</w:t>
            </w:r>
          </w:p>
        </w:tc>
        <w:tc>
          <w:tcPr>
            <w:tcW w:w="2522" w:type="dxa"/>
          </w:tcPr>
          <w:p w14:paraId="649B6B3D" w14:textId="77777777" w:rsidR="00174C41" w:rsidRDefault="00442136">
            <w:r>
              <w:t>Quarterly</w:t>
            </w:r>
          </w:p>
        </w:tc>
        <w:tc>
          <w:tcPr>
            <w:tcW w:w="1394" w:type="dxa"/>
          </w:tcPr>
          <w:p w14:paraId="396DF99F" w14:textId="77777777" w:rsidR="00174C41" w:rsidRDefault="00442136">
            <w:r>
              <w:t>Executive Director</w:t>
            </w:r>
          </w:p>
        </w:tc>
      </w:tr>
      <w:tr w:rsidR="00174C41" w14:paraId="61A12C07" w14:textId="77777777">
        <w:trPr>
          <w:trHeight w:val="360"/>
        </w:trPr>
        <w:tc>
          <w:tcPr>
            <w:tcW w:w="3670" w:type="dxa"/>
          </w:tcPr>
          <w:p w14:paraId="7952141B" w14:textId="77777777" w:rsidR="00174C41" w:rsidRDefault="00442136">
            <w:r>
              <w:t>Appointment of External Auditor</w:t>
            </w:r>
          </w:p>
        </w:tc>
        <w:tc>
          <w:tcPr>
            <w:tcW w:w="1894" w:type="dxa"/>
          </w:tcPr>
          <w:p w14:paraId="5CDA3A0E" w14:textId="77777777" w:rsidR="00174C41" w:rsidRDefault="00442136">
            <w:r>
              <w:t>Nominated member of Board of Directors</w:t>
            </w:r>
          </w:p>
        </w:tc>
        <w:tc>
          <w:tcPr>
            <w:tcW w:w="2522" w:type="dxa"/>
          </w:tcPr>
          <w:p w14:paraId="3AF21ACE" w14:textId="77777777" w:rsidR="00174C41" w:rsidRDefault="00442136">
            <w:r>
              <w:t>Annual</w:t>
            </w:r>
          </w:p>
        </w:tc>
        <w:tc>
          <w:tcPr>
            <w:tcW w:w="1394" w:type="dxa"/>
          </w:tcPr>
          <w:p w14:paraId="74FB2401" w14:textId="77777777" w:rsidR="00174C41" w:rsidRDefault="00442136">
            <w:r>
              <w:t>Board of Directors</w:t>
            </w:r>
          </w:p>
        </w:tc>
      </w:tr>
      <w:tr w:rsidR="00174C41" w14:paraId="6F54ACA1" w14:textId="77777777">
        <w:trPr>
          <w:trHeight w:val="360"/>
        </w:trPr>
        <w:tc>
          <w:tcPr>
            <w:tcW w:w="3670" w:type="dxa"/>
          </w:tcPr>
          <w:p w14:paraId="7F22F782" w14:textId="77777777" w:rsidR="00174C41" w:rsidRDefault="00442136">
            <w:r>
              <w:t>Support external auditors in their work</w:t>
            </w:r>
          </w:p>
        </w:tc>
        <w:tc>
          <w:tcPr>
            <w:tcW w:w="1894" w:type="dxa"/>
          </w:tcPr>
          <w:p w14:paraId="7B7E36CD" w14:textId="77777777" w:rsidR="00174C41" w:rsidRDefault="00442136">
            <w:r>
              <w:t xml:space="preserve">Finance Officer </w:t>
            </w:r>
          </w:p>
        </w:tc>
        <w:tc>
          <w:tcPr>
            <w:tcW w:w="2522" w:type="dxa"/>
          </w:tcPr>
          <w:p w14:paraId="34094AFD" w14:textId="77777777" w:rsidR="00174C41" w:rsidRDefault="00442136">
            <w:r>
              <w:t>Annual</w:t>
            </w:r>
          </w:p>
        </w:tc>
        <w:tc>
          <w:tcPr>
            <w:tcW w:w="1394" w:type="dxa"/>
          </w:tcPr>
          <w:p w14:paraId="638E90C4" w14:textId="77777777" w:rsidR="00174C41" w:rsidRDefault="00442136">
            <w:r>
              <w:t>Executive Director</w:t>
            </w:r>
          </w:p>
        </w:tc>
      </w:tr>
      <w:tr w:rsidR="00174C41" w14:paraId="4CC75CF3" w14:textId="77777777">
        <w:trPr>
          <w:trHeight w:val="360"/>
        </w:trPr>
        <w:tc>
          <w:tcPr>
            <w:tcW w:w="3670" w:type="dxa"/>
          </w:tcPr>
          <w:p w14:paraId="1E6F9F3E" w14:textId="77777777" w:rsidR="00174C41" w:rsidRDefault="00442136">
            <w:r>
              <w:t>Prepare Statement of Accounts</w:t>
            </w:r>
          </w:p>
        </w:tc>
        <w:tc>
          <w:tcPr>
            <w:tcW w:w="1894" w:type="dxa"/>
          </w:tcPr>
          <w:p w14:paraId="3B3CBFA7" w14:textId="77777777" w:rsidR="00174C41" w:rsidRDefault="00442136">
            <w:r>
              <w:t xml:space="preserve">Finance Officer </w:t>
            </w:r>
          </w:p>
        </w:tc>
        <w:tc>
          <w:tcPr>
            <w:tcW w:w="2522" w:type="dxa"/>
          </w:tcPr>
          <w:p w14:paraId="24913100" w14:textId="77777777" w:rsidR="00174C41" w:rsidRDefault="00442136">
            <w:r>
              <w:t>Annual</w:t>
            </w:r>
          </w:p>
        </w:tc>
        <w:tc>
          <w:tcPr>
            <w:tcW w:w="1394" w:type="dxa"/>
          </w:tcPr>
          <w:p w14:paraId="7111A3D7" w14:textId="77777777" w:rsidR="00174C41" w:rsidRDefault="00442136">
            <w:r>
              <w:t>Executive Director</w:t>
            </w:r>
          </w:p>
        </w:tc>
      </w:tr>
      <w:tr w:rsidR="00174C41" w14:paraId="61D1ABCD" w14:textId="77777777">
        <w:trPr>
          <w:trHeight w:val="360"/>
        </w:trPr>
        <w:tc>
          <w:tcPr>
            <w:tcW w:w="3670" w:type="dxa"/>
          </w:tcPr>
          <w:p w14:paraId="1745BB35" w14:textId="77777777" w:rsidR="00174C41" w:rsidRDefault="00442136">
            <w:r>
              <w:t>Send audited financial statements to Board of Directors</w:t>
            </w:r>
          </w:p>
        </w:tc>
        <w:tc>
          <w:tcPr>
            <w:tcW w:w="1894" w:type="dxa"/>
          </w:tcPr>
          <w:p w14:paraId="692BAD6E" w14:textId="77777777" w:rsidR="00174C41" w:rsidRDefault="00442136">
            <w:r>
              <w:t>Executive Director</w:t>
            </w:r>
          </w:p>
        </w:tc>
        <w:tc>
          <w:tcPr>
            <w:tcW w:w="2522" w:type="dxa"/>
          </w:tcPr>
          <w:p w14:paraId="4BA9323F" w14:textId="77777777" w:rsidR="00174C41" w:rsidRDefault="00442136">
            <w:r>
              <w:t>Annual</w:t>
            </w:r>
          </w:p>
        </w:tc>
        <w:tc>
          <w:tcPr>
            <w:tcW w:w="1394" w:type="dxa"/>
          </w:tcPr>
          <w:p w14:paraId="34F97A32" w14:textId="77777777" w:rsidR="00174C41" w:rsidRDefault="00442136">
            <w:r>
              <w:t>Executive Director</w:t>
            </w:r>
          </w:p>
        </w:tc>
      </w:tr>
      <w:tr w:rsidR="00174C41" w14:paraId="7C9359AE" w14:textId="77777777">
        <w:trPr>
          <w:trHeight w:val="360"/>
        </w:trPr>
        <w:tc>
          <w:tcPr>
            <w:tcW w:w="3670" w:type="dxa"/>
          </w:tcPr>
          <w:p w14:paraId="43B8B6EE" w14:textId="77777777" w:rsidR="00174C41" w:rsidRDefault="00442136">
            <w:r>
              <w:t>Buying items and gathering receipts</w:t>
            </w:r>
          </w:p>
        </w:tc>
        <w:tc>
          <w:tcPr>
            <w:tcW w:w="1894" w:type="dxa"/>
          </w:tcPr>
          <w:p w14:paraId="204EB20A" w14:textId="77777777" w:rsidR="00174C41" w:rsidRDefault="00442136">
            <w:r>
              <w:t>Operations Manager</w:t>
            </w:r>
          </w:p>
        </w:tc>
        <w:tc>
          <w:tcPr>
            <w:tcW w:w="2522" w:type="dxa"/>
          </w:tcPr>
          <w:p w14:paraId="0610DA7D" w14:textId="77777777" w:rsidR="00174C41" w:rsidRDefault="00442136">
            <w:r>
              <w:t>Daily</w:t>
            </w:r>
          </w:p>
        </w:tc>
        <w:tc>
          <w:tcPr>
            <w:tcW w:w="1394" w:type="dxa"/>
          </w:tcPr>
          <w:p w14:paraId="4F9AB15F" w14:textId="77777777" w:rsidR="00174C41" w:rsidRDefault="00442136">
            <w:r>
              <w:t>Executive Director</w:t>
            </w:r>
          </w:p>
        </w:tc>
      </w:tr>
      <w:tr w:rsidR="00174C41" w14:paraId="57B5A099" w14:textId="77777777">
        <w:trPr>
          <w:trHeight w:val="360"/>
        </w:trPr>
        <w:tc>
          <w:tcPr>
            <w:tcW w:w="3670" w:type="dxa"/>
          </w:tcPr>
          <w:p w14:paraId="3BE4760D" w14:textId="77777777" w:rsidR="00174C41" w:rsidRDefault="00442136">
            <w:r>
              <w:t>High value items - get quotes</w:t>
            </w:r>
          </w:p>
        </w:tc>
        <w:tc>
          <w:tcPr>
            <w:tcW w:w="1894" w:type="dxa"/>
          </w:tcPr>
          <w:p w14:paraId="4691A4B8" w14:textId="77777777" w:rsidR="00174C41" w:rsidRDefault="00442136">
            <w:r>
              <w:t>Administrator</w:t>
            </w:r>
          </w:p>
        </w:tc>
        <w:tc>
          <w:tcPr>
            <w:tcW w:w="2522" w:type="dxa"/>
          </w:tcPr>
          <w:p w14:paraId="5C68F212" w14:textId="77777777" w:rsidR="00174C41" w:rsidRDefault="00442136">
            <w:r>
              <w:t>Daily</w:t>
            </w:r>
          </w:p>
        </w:tc>
        <w:tc>
          <w:tcPr>
            <w:tcW w:w="1394" w:type="dxa"/>
          </w:tcPr>
          <w:p w14:paraId="411B8477" w14:textId="77777777" w:rsidR="00174C41" w:rsidRDefault="00442136">
            <w:r>
              <w:t>Administrator</w:t>
            </w:r>
          </w:p>
        </w:tc>
      </w:tr>
      <w:tr w:rsidR="00174C41" w14:paraId="075284C3" w14:textId="77777777">
        <w:trPr>
          <w:trHeight w:val="360"/>
        </w:trPr>
        <w:tc>
          <w:tcPr>
            <w:tcW w:w="3670" w:type="dxa"/>
          </w:tcPr>
          <w:p w14:paraId="6DDEDF7A" w14:textId="77777777" w:rsidR="00174C41" w:rsidRDefault="00442136">
            <w:r>
              <w:t>Update of Asset Register/Inventory</w:t>
            </w:r>
          </w:p>
        </w:tc>
        <w:tc>
          <w:tcPr>
            <w:tcW w:w="1894" w:type="dxa"/>
          </w:tcPr>
          <w:p w14:paraId="1A30399E" w14:textId="77777777" w:rsidR="00174C41" w:rsidRDefault="00442136">
            <w:r>
              <w:t>Administrator</w:t>
            </w:r>
          </w:p>
        </w:tc>
        <w:tc>
          <w:tcPr>
            <w:tcW w:w="2522" w:type="dxa"/>
          </w:tcPr>
          <w:p w14:paraId="471F2443" w14:textId="77777777" w:rsidR="00174C41" w:rsidRDefault="00442136">
            <w:r>
              <w:t>Monthly, on  Last Working Day</w:t>
            </w:r>
          </w:p>
        </w:tc>
        <w:tc>
          <w:tcPr>
            <w:tcW w:w="1394" w:type="dxa"/>
          </w:tcPr>
          <w:p w14:paraId="10BEEB38" w14:textId="77777777" w:rsidR="00174C41" w:rsidRDefault="00442136">
            <w:r>
              <w:t>Administrator</w:t>
            </w:r>
          </w:p>
        </w:tc>
      </w:tr>
      <w:tr w:rsidR="00174C41" w14:paraId="62FECA04" w14:textId="77777777">
        <w:trPr>
          <w:trHeight w:val="360"/>
        </w:trPr>
        <w:tc>
          <w:tcPr>
            <w:tcW w:w="3670" w:type="dxa"/>
          </w:tcPr>
          <w:p w14:paraId="03BBCFE9" w14:textId="77777777" w:rsidR="00174C41" w:rsidRDefault="00442136">
            <w:r>
              <w:t>Maintain physical security of building (guards and locks)</w:t>
            </w:r>
          </w:p>
        </w:tc>
        <w:tc>
          <w:tcPr>
            <w:tcW w:w="1894" w:type="dxa"/>
          </w:tcPr>
          <w:p w14:paraId="5723D16B" w14:textId="77777777" w:rsidR="00174C41" w:rsidRDefault="00442136">
            <w:r>
              <w:t>Administrator</w:t>
            </w:r>
          </w:p>
        </w:tc>
        <w:tc>
          <w:tcPr>
            <w:tcW w:w="2522" w:type="dxa"/>
          </w:tcPr>
          <w:p w14:paraId="1425E36B" w14:textId="77777777" w:rsidR="00174C41" w:rsidRDefault="00442136">
            <w:r>
              <w:t>Various</w:t>
            </w:r>
          </w:p>
        </w:tc>
        <w:tc>
          <w:tcPr>
            <w:tcW w:w="1394" w:type="dxa"/>
          </w:tcPr>
          <w:p w14:paraId="0C9248C8" w14:textId="77777777" w:rsidR="00174C41" w:rsidRDefault="00442136">
            <w:r>
              <w:t>Executive Director</w:t>
            </w:r>
          </w:p>
        </w:tc>
      </w:tr>
      <w:tr w:rsidR="00174C41" w14:paraId="4A40E7FB" w14:textId="77777777">
        <w:trPr>
          <w:trHeight w:val="360"/>
        </w:trPr>
        <w:tc>
          <w:tcPr>
            <w:tcW w:w="3670" w:type="dxa"/>
          </w:tcPr>
          <w:p w14:paraId="6398DF7B" w14:textId="77777777" w:rsidR="00174C41" w:rsidRDefault="00442136">
            <w:r>
              <w:t>Data Security:  data protection; backups; anti-virus</w:t>
            </w:r>
          </w:p>
        </w:tc>
        <w:tc>
          <w:tcPr>
            <w:tcW w:w="1894" w:type="dxa"/>
          </w:tcPr>
          <w:p w14:paraId="7AC25E54" w14:textId="77777777" w:rsidR="00174C41" w:rsidRDefault="00442136">
            <w:r>
              <w:t>Administrator</w:t>
            </w:r>
          </w:p>
        </w:tc>
        <w:tc>
          <w:tcPr>
            <w:tcW w:w="2522" w:type="dxa"/>
          </w:tcPr>
          <w:p w14:paraId="0DA9A4E5" w14:textId="77777777" w:rsidR="00174C41" w:rsidRDefault="00442136">
            <w:r>
              <w:t>Weekly</w:t>
            </w:r>
          </w:p>
        </w:tc>
        <w:tc>
          <w:tcPr>
            <w:tcW w:w="1394" w:type="dxa"/>
          </w:tcPr>
          <w:p w14:paraId="402799B7" w14:textId="77777777" w:rsidR="00174C41" w:rsidRDefault="00442136">
            <w:r>
              <w:t>Executive Director</w:t>
            </w:r>
          </w:p>
        </w:tc>
      </w:tr>
      <w:tr w:rsidR="00174C41" w14:paraId="6BB5631B" w14:textId="77777777">
        <w:trPr>
          <w:trHeight w:val="360"/>
        </w:trPr>
        <w:tc>
          <w:tcPr>
            <w:tcW w:w="3670" w:type="dxa"/>
          </w:tcPr>
          <w:p w14:paraId="3710749B" w14:textId="77777777" w:rsidR="00174C41" w:rsidRDefault="00442136">
            <w:r>
              <w:lastRenderedPageBreak/>
              <w:t>Renew insurance</w:t>
            </w:r>
          </w:p>
        </w:tc>
        <w:tc>
          <w:tcPr>
            <w:tcW w:w="1894" w:type="dxa"/>
          </w:tcPr>
          <w:p w14:paraId="0D5631C8" w14:textId="77777777" w:rsidR="00174C41" w:rsidRDefault="00442136">
            <w:r>
              <w:t>Administrator</w:t>
            </w:r>
          </w:p>
        </w:tc>
        <w:tc>
          <w:tcPr>
            <w:tcW w:w="2522" w:type="dxa"/>
          </w:tcPr>
          <w:p w14:paraId="3EC08678" w14:textId="77777777" w:rsidR="00174C41" w:rsidRDefault="00442136">
            <w:r>
              <w:t>Annual</w:t>
            </w:r>
          </w:p>
        </w:tc>
        <w:tc>
          <w:tcPr>
            <w:tcW w:w="1394" w:type="dxa"/>
          </w:tcPr>
          <w:p w14:paraId="7AF38800" w14:textId="77777777" w:rsidR="00174C41" w:rsidRDefault="00442136">
            <w:r>
              <w:t>Executive Director</w:t>
            </w:r>
          </w:p>
        </w:tc>
      </w:tr>
      <w:tr w:rsidR="00174C41" w14:paraId="22EEFF15" w14:textId="77777777">
        <w:trPr>
          <w:trHeight w:val="360"/>
        </w:trPr>
        <w:tc>
          <w:tcPr>
            <w:tcW w:w="3670" w:type="dxa"/>
          </w:tcPr>
          <w:p w14:paraId="28A7ED6F" w14:textId="77777777" w:rsidR="00174C41" w:rsidRDefault="00442136">
            <w:r>
              <w:t>Review of internal controls</w:t>
            </w:r>
          </w:p>
        </w:tc>
        <w:tc>
          <w:tcPr>
            <w:tcW w:w="1894" w:type="dxa"/>
          </w:tcPr>
          <w:p w14:paraId="4D4C8115" w14:textId="77777777" w:rsidR="00174C41" w:rsidRDefault="00442136">
            <w:r>
              <w:t>Administrator</w:t>
            </w:r>
          </w:p>
        </w:tc>
        <w:tc>
          <w:tcPr>
            <w:tcW w:w="2522" w:type="dxa"/>
          </w:tcPr>
          <w:p w14:paraId="0B00E098" w14:textId="77777777" w:rsidR="00174C41" w:rsidRDefault="00442136">
            <w:r>
              <w:t>Quarterly</w:t>
            </w:r>
          </w:p>
        </w:tc>
        <w:tc>
          <w:tcPr>
            <w:tcW w:w="1394" w:type="dxa"/>
          </w:tcPr>
          <w:p w14:paraId="3BB4D227" w14:textId="77777777" w:rsidR="00174C41" w:rsidRDefault="00442136">
            <w:r>
              <w:t>Executive Director</w:t>
            </w:r>
          </w:p>
        </w:tc>
      </w:tr>
      <w:tr w:rsidR="00174C41" w14:paraId="196C51E5" w14:textId="77777777">
        <w:trPr>
          <w:trHeight w:val="360"/>
        </w:trPr>
        <w:tc>
          <w:tcPr>
            <w:tcW w:w="3670" w:type="dxa"/>
          </w:tcPr>
          <w:p w14:paraId="45BC8519" w14:textId="77777777" w:rsidR="00174C41" w:rsidRDefault="00442136">
            <w:r>
              <w:t>Recruitment when needed</w:t>
            </w:r>
          </w:p>
        </w:tc>
        <w:tc>
          <w:tcPr>
            <w:tcW w:w="1894" w:type="dxa"/>
          </w:tcPr>
          <w:p w14:paraId="6C4AD9F5" w14:textId="77777777" w:rsidR="00174C41" w:rsidRDefault="00442136">
            <w:r>
              <w:t>Executive Director</w:t>
            </w:r>
          </w:p>
        </w:tc>
        <w:tc>
          <w:tcPr>
            <w:tcW w:w="2522" w:type="dxa"/>
          </w:tcPr>
          <w:p w14:paraId="0E988FF5" w14:textId="77777777" w:rsidR="00174C41" w:rsidRDefault="00442136">
            <w:r>
              <w:t>Various</w:t>
            </w:r>
          </w:p>
        </w:tc>
        <w:tc>
          <w:tcPr>
            <w:tcW w:w="1394" w:type="dxa"/>
          </w:tcPr>
          <w:p w14:paraId="0DD7588A" w14:textId="77777777" w:rsidR="00174C41" w:rsidRDefault="00442136">
            <w:r>
              <w:t>Nominated member of Board of Director</w:t>
            </w:r>
          </w:p>
        </w:tc>
      </w:tr>
      <w:tr w:rsidR="00174C41" w14:paraId="37E962D8" w14:textId="77777777">
        <w:trPr>
          <w:trHeight w:val="360"/>
        </w:trPr>
        <w:tc>
          <w:tcPr>
            <w:tcW w:w="3670" w:type="dxa"/>
          </w:tcPr>
          <w:p w14:paraId="6B8E74A9" w14:textId="77777777" w:rsidR="00174C41" w:rsidRDefault="00442136">
            <w:r>
              <w:t>Training and Development</w:t>
            </w:r>
          </w:p>
        </w:tc>
        <w:tc>
          <w:tcPr>
            <w:tcW w:w="1894" w:type="dxa"/>
          </w:tcPr>
          <w:p w14:paraId="531E799E" w14:textId="77777777" w:rsidR="00174C41" w:rsidRDefault="00442136">
            <w:r>
              <w:t>Executive Director</w:t>
            </w:r>
          </w:p>
        </w:tc>
        <w:tc>
          <w:tcPr>
            <w:tcW w:w="2522" w:type="dxa"/>
          </w:tcPr>
          <w:p w14:paraId="532C96E9" w14:textId="77777777" w:rsidR="00174C41" w:rsidRDefault="00442136">
            <w:r>
              <w:t>Various</w:t>
            </w:r>
          </w:p>
        </w:tc>
        <w:tc>
          <w:tcPr>
            <w:tcW w:w="1394" w:type="dxa"/>
          </w:tcPr>
          <w:p w14:paraId="70A653CA" w14:textId="77777777" w:rsidR="00174C41" w:rsidRDefault="00442136">
            <w:r>
              <w:t>Executive Director</w:t>
            </w:r>
          </w:p>
        </w:tc>
      </w:tr>
      <w:tr w:rsidR="00174C41" w14:paraId="32DA8168" w14:textId="77777777">
        <w:trPr>
          <w:trHeight w:val="360"/>
        </w:trPr>
        <w:tc>
          <w:tcPr>
            <w:tcW w:w="3670" w:type="dxa"/>
          </w:tcPr>
          <w:p w14:paraId="0F81D90E" w14:textId="77777777" w:rsidR="00174C41" w:rsidRDefault="00442136">
            <w:r>
              <w:t>Supervision review meeting</w:t>
            </w:r>
          </w:p>
        </w:tc>
        <w:tc>
          <w:tcPr>
            <w:tcW w:w="1894" w:type="dxa"/>
          </w:tcPr>
          <w:p w14:paraId="0370A6BC" w14:textId="77777777" w:rsidR="00174C41" w:rsidRDefault="00442136">
            <w:r>
              <w:t>Executive Director</w:t>
            </w:r>
          </w:p>
        </w:tc>
        <w:tc>
          <w:tcPr>
            <w:tcW w:w="2522" w:type="dxa"/>
          </w:tcPr>
          <w:p w14:paraId="13B93A10" w14:textId="77777777" w:rsidR="00174C41" w:rsidRDefault="00442136">
            <w:r>
              <w:t>Monthly</w:t>
            </w:r>
          </w:p>
        </w:tc>
        <w:tc>
          <w:tcPr>
            <w:tcW w:w="1394" w:type="dxa"/>
          </w:tcPr>
          <w:p w14:paraId="43F54164" w14:textId="77777777" w:rsidR="00174C41" w:rsidRDefault="00442136">
            <w:r>
              <w:t>Executive Director</w:t>
            </w:r>
          </w:p>
        </w:tc>
      </w:tr>
    </w:tbl>
    <w:p w14:paraId="03A331BA" w14:textId="77777777" w:rsidR="00174C41" w:rsidRDefault="00442136">
      <w:pPr>
        <w:spacing w:after="200" w:line="276" w:lineRule="auto"/>
        <w:rPr>
          <w:b/>
        </w:rPr>
      </w:pPr>
      <w:r>
        <w:br w:type="page"/>
      </w:r>
    </w:p>
    <w:p w14:paraId="26B74FDD" w14:textId="77777777" w:rsidR="00174C41" w:rsidRDefault="00442136">
      <w:pPr>
        <w:pStyle w:val="Heading2"/>
        <w:spacing w:line="276" w:lineRule="auto"/>
      </w:pPr>
      <w:bookmarkStart w:id="46" w:name="_3tbugp1" w:colFirst="0" w:colLast="0"/>
      <w:bookmarkEnd w:id="46"/>
      <w:r>
        <w:lastRenderedPageBreak/>
        <w:t>Appendix C – Fraud Incident Report</w:t>
      </w:r>
    </w:p>
    <w:p w14:paraId="617F99F7" w14:textId="77777777" w:rsidR="00174C41" w:rsidRDefault="00174C41"/>
    <w:p w14:paraId="774279E9" w14:textId="77777777" w:rsidR="00174C41" w:rsidRDefault="00174C41"/>
    <w:p w14:paraId="4C4BD009" w14:textId="77777777" w:rsidR="00174C41" w:rsidRDefault="00442136">
      <w:pPr>
        <w:rPr>
          <w:b/>
        </w:rPr>
      </w:pPr>
      <w:r>
        <w:rPr>
          <w:b/>
        </w:rPr>
        <w:t>Date case reported:</w:t>
      </w:r>
    </w:p>
    <w:p w14:paraId="1378D4CB" w14:textId="77777777" w:rsidR="00174C41" w:rsidRDefault="00174C41"/>
    <w:p w14:paraId="1D883C53" w14:textId="77777777" w:rsidR="00174C41" w:rsidRDefault="00442136">
      <w:r>
        <w:t>How fraud was identified (including contact details if appropriate):</w:t>
      </w:r>
    </w:p>
    <w:p w14:paraId="0E7F080F" w14:textId="77777777" w:rsidR="00174C41" w:rsidRDefault="00174C41"/>
    <w:p w14:paraId="3A64DB00" w14:textId="77777777" w:rsidR="00174C41" w:rsidRDefault="00442136">
      <w:r>
        <w:t>Incident Details:</w:t>
      </w:r>
    </w:p>
    <w:p w14:paraId="4A3267A4" w14:textId="77777777" w:rsidR="00174C41" w:rsidRDefault="00174C41"/>
    <w:p w14:paraId="0ABED3DA" w14:textId="77777777" w:rsidR="00174C41" w:rsidRDefault="00442136">
      <w:r>
        <w:t>Estimated Funds involved:</w:t>
      </w:r>
    </w:p>
    <w:p w14:paraId="55D1FA6E" w14:textId="77777777" w:rsidR="00174C41" w:rsidRDefault="00174C41"/>
    <w:p w14:paraId="73813C8D" w14:textId="77777777" w:rsidR="00174C41" w:rsidRDefault="00442136">
      <w:r>
        <w:t>Action taken to date (including advice on any action to recover monies and notification to police):</w:t>
      </w:r>
    </w:p>
    <w:p w14:paraId="3FFCF152" w14:textId="77777777" w:rsidR="00174C41" w:rsidRDefault="00442136">
      <w:r>
        <w:tab/>
      </w:r>
      <w:r>
        <w:tab/>
      </w:r>
      <w:r>
        <w:tab/>
      </w:r>
      <w:r>
        <w:tab/>
      </w:r>
      <w:r>
        <w:tab/>
      </w:r>
      <w:r>
        <w:tab/>
      </w:r>
      <w:r>
        <w:tab/>
      </w:r>
      <w:r>
        <w:tab/>
      </w:r>
      <w:r>
        <w:tab/>
      </w:r>
      <w:r>
        <w:tab/>
      </w:r>
      <w:r>
        <w:tab/>
      </w:r>
    </w:p>
    <w:p w14:paraId="65C2B99E" w14:textId="77777777" w:rsidR="00174C41" w:rsidRDefault="00442136">
      <w:pPr>
        <w:ind w:left="5760" w:firstLine="720"/>
        <w:rPr>
          <w:b/>
        </w:rPr>
      </w:pPr>
      <w:r>
        <w:rPr>
          <w:b/>
        </w:rPr>
        <w:t>Name:</w:t>
      </w:r>
    </w:p>
    <w:p w14:paraId="7A57D2A3" w14:textId="77777777" w:rsidR="00174C41" w:rsidRDefault="00442136">
      <w:pPr>
        <w:rPr>
          <w:b/>
        </w:rPr>
      </w:pPr>
      <w:r>
        <w:rPr>
          <w:b/>
        </w:rPr>
        <w:tab/>
      </w:r>
      <w:r>
        <w:rPr>
          <w:b/>
        </w:rPr>
        <w:tab/>
      </w:r>
      <w:r>
        <w:rPr>
          <w:b/>
        </w:rPr>
        <w:tab/>
      </w:r>
      <w:r>
        <w:rPr>
          <w:b/>
        </w:rPr>
        <w:tab/>
      </w:r>
      <w:r>
        <w:rPr>
          <w:b/>
        </w:rPr>
        <w:tab/>
      </w:r>
      <w:r>
        <w:rPr>
          <w:b/>
        </w:rPr>
        <w:tab/>
      </w:r>
      <w:r>
        <w:rPr>
          <w:b/>
        </w:rPr>
        <w:tab/>
      </w:r>
      <w:r>
        <w:rPr>
          <w:b/>
        </w:rPr>
        <w:tab/>
      </w:r>
      <w:r>
        <w:rPr>
          <w:b/>
        </w:rPr>
        <w:tab/>
        <w:t>Signed:</w:t>
      </w:r>
    </w:p>
    <w:p w14:paraId="1638BB2B" w14:textId="77777777" w:rsidR="00174C41" w:rsidRDefault="00442136">
      <w:pPr>
        <w:rPr>
          <w:b/>
        </w:rPr>
      </w:pPr>
      <w:r>
        <w:rPr>
          <w:b/>
        </w:rPr>
        <w:tab/>
      </w:r>
      <w:r>
        <w:rPr>
          <w:b/>
        </w:rPr>
        <w:tab/>
      </w:r>
      <w:r>
        <w:rPr>
          <w:b/>
        </w:rPr>
        <w:tab/>
      </w:r>
      <w:r>
        <w:rPr>
          <w:b/>
        </w:rPr>
        <w:tab/>
      </w:r>
      <w:r>
        <w:rPr>
          <w:b/>
        </w:rPr>
        <w:tab/>
      </w:r>
      <w:r>
        <w:rPr>
          <w:b/>
        </w:rPr>
        <w:tab/>
      </w:r>
      <w:r>
        <w:rPr>
          <w:b/>
        </w:rPr>
        <w:tab/>
      </w:r>
      <w:r>
        <w:rPr>
          <w:b/>
        </w:rPr>
        <w:tab/>
      </w:r>
      <w:r>
        <w:rPr>
          <w:b/>
        </w:rPr>
        <w:tab/>
        <w:t>Position:</w:t>
      </w:r>
    </w:p>
    <w:p w14:paraId="19710F27" w14:textId="77777777" w:rsidR="00174C41" w:rsidRDefault="00442136">
      <w:pPr>
        <w:spacing w:after="200" w:line="276" w:lineRule="auto"/>
        <w:rPr>
          <w:b/>
        </w:rPr>
      </w:pPr>
      <w:r>
        <w:br w:type="page"/>
      </w:r>
    </w:p>
    <w:p w14:paraId="215F1D4B" w14:textId="77777777" w:rsidR="00174C41" w:rsidRDefault="00442136">
      <w:pPr>
        <w:pStyle w:val="Heading2"/>
        <w:spacing w:line="276" w:lineRule="auto"/>
      </w:pPr>
      <w:bookmarkStart w:id="47" w:name="_28h4qwu" w:colFirst="0" w:colLast="0"/>
      <w:bookmarkEnd w:id="47"/>
      <w:r>
        <w:lastRenderedPageBreak/>
        <w:t>Appendix D – Accounting Definitions</w:t>
      </w:r>
    </w:p>
    <w:p w14:paraId="58F37CB8" w14:textId="77777777" w:rsidR="00174C41" w:rsidRDefault="00174C41">
      <w:pPr>
        <w:spacing w:after="200" w:line="276" w:lineRule="auto"/>
        <w:rPr>
          <w:b/>
        </w:rPr>
      </w:pPr>
    </w:p>
    <w:p w14:paraId="10047AB6" w14:textId="77777777" w:rsidR="00174C41" w:rsidRDefault="00442136">
      <w:pPr>
        <w:spacing w:after="200" w:line="276" w:lineRule="auto"/>
        <w:rPr>
          <w:b/>
        </w:rPr>
      </w:pPr>
      <w:r>
        <w:rPr>
          <w:b/>
        </w:rPr>
        <w:t xml:space="preserve">Accounting policies </w:t>
      </w:r>
    </w:p>
    <w:p w14:paraId="16E43FC2" w14:textId="77777777" w:rsidR="00174C41" w:rsidRDefault="00442136">
      <w:pPr>
        <w:spacing w:after="200" w:line="276" w:lineRule="auto"/>
      </w:pPr>
      <w:r>
        <w:t>Specific accounting principles, bases, conventions, rules and practices adopted by Organisations in preparation and presentation of financial statements</w:t>
      </w:r>
    </w:p>
    <w:p w14:paraId="4D6EAC53" w14:textId="77777777" w:rsidR="00174C41" w:rsidRDefault="00442136">
      <w:pPr>
        <w:spacing w:after="200" w:line="276" w:lineRule="auto"/>
        <w:rPr>
          <w:b/>
        </w:rPr>
      </w:pPr>
      <w:r>
        <w:rPr>
          <w:b/>
        </w:rPr>
        <w:t xml:space="preserve">Accrual </w:t>
      </w:r>
      <w:r>
        <w:rPr>
          <w:b/>
        </w:rPr>
        <w:t>basis</w:t>
      </w:r>
    </w:p>
    <w:p w14:paraId="29D5C47F" w14:textId="77777777" w:rsidR="00174C41" w:rsidRDefault="00442136">
      <w:pPr>
        <w:spacing w:after="200" w:line="276" w:lineRule="auto"/>
      </w:pPr>
      <w:r>
        <w:t>A basis of accounting under which transactions and other events are recognised when they occur (and not only when cash or its equivalent is received or paid). Therefore, the transactions and events are recorded in the accounting records and recognise</w:t>
      </w:r>
      <w:r>
        <w:t xml:space="preserve">d in the financial statements of the periods to which they relate. The elements recognised under accrual accounting are </w:t>
      </w:r>
      <w:r>
        <w:rPr>
          <w:i/>
        </w:rPr>
        <w:t>assets</w:t>
      </w:r>
      <w:r>
        <w:t xml:space="preserve">, </w:t>
      </w:r>
      <w:r>
        <w:rPr>
          <w:i/>
        </w:rPr>
        <w:t>liabilities, revenue</w:t>
      </w:r>
      <w:r>
        <w:t xml:space="preserve"> and </w:t>
      </w:r>
      <w:r>
        <w:rPr>
          <w:i/>
        </w:rPr>
        <w:t>expenses.</w:t>
      </w:r>
    </w:p>
    <w:p w14:paraId="08DFF589" w14:textId="77777777" w:rsidR="00174C41" w:rsidRDefault="00442136">
      <w:pPr>
        <w:spacing w:after="200" w:line="276" w:lineRule="auto"/>
        <w:rPr>
          <w:b/>
        </w:rPr>
      </w:pPr>
      <w:r>
        <w:rPr>
          <w:b/>
        </w:rPr>
        <w:t>Administration Expenses</w:t>
      </w:r>
    </w:p>
    <w:p w14:paraId="12DB417E" w14:textId="77777777" w:rsidR="00174C41" w:rsidRDefault="00442136">
      <w:pPr>
        <w:spacing w:after="200" w:line="276" w:lineRule="auto"/>
      </w:pPr>
      <w:r>
        <w:t>Includes telephone, printing, stationery, advertising and postage</w:t>
      </w:r>
    </w:p>
    <w:p w14:paraId="006C4583" w14:textId="77777777" w:rsidR="00174C41" w:rsidRDefault="00442136">
      <w:pPr>
        <w:spacing w:after="200" w:line="276" w:lineRule="auto"/>
        <w:rPr>
          <w:b/>
        </w:rPr>
      </w:pPr>
      <w:r>
        <w:rPr>
          <w:b/>
        </w:rPr>
        <w:t>Ass</w:t>
      </w:r>
      <w:r>
        <w:rPr>
          <w:b/>
        </w:rPr>
        <w:t>ets</w:t>
      </w:r>
    </w:p>
    <w:p w14:paraId="54B351AF" w14:textId="77777777" w:rsidR="00174C41" w:rsidRDefault="00442136">
      <w:pPr>
        <w:spacing w:after="200" w:line="276" w:lineRule="auto"/>
      </w:pPr>
      <w:r>
        <w:t>Resources controlled by an Organisation as a result of past events and from which future economic benefits or service potential are expected to flow to the Organisation</w:t>
      </w:r>
    </w:p>
    <w:p w14:paraId="7E518F06" w14:textId="77777777" w:rsidR="00174C41" w:rsidRDefault="00442136">
      <w:pPr>
        <w:spacing w:after="200" w:line="276" w:lineRule="auto"/>
        <w:rPr>
          <w:b/>
        </w:rPr>
      </w:pPr>
      <w:r>
        <w:rPr>
          <w:b/>
        </w:rPr>
        <w:t>Capital Expenditure</w:t>
      </w:r>
    </w:p>
    <w:p w14:paraId="19E8C66E" w14:textId="77777777" w:rsidR="00174C41" w:rsidRDefault="00442136">
      <w:pPr>
        <w:spacing w:after="200" w:line="276" w:lineRule="auto"/>
      </w:pPr>
      <w:r>
        <w:t>Expenditure incurred in creating or acquiring a non-current asset, or expenditure which adds to, and not merely maintains, the value of an existing non-current asset. Capital expenditure is normally financed by borrowing over a period of years or by utilis</w:t>
      </w:r>
      <w:r>
        <w:t>ing the income from the sale of existing assets.</w:t>
      </w:r>
    </w:p>
    <w:p w14:paraId="12111725" w14:textId="77777777" w:rsidR="00174C41" w:rsidRDefault="00442136">
      <w:pPr>
        <w:spacing w:after="200" w:line="276" w:lineRule="auto"/>
        <w:rPr>
          <w:b/>
        </w:rPr>
      </w:pPr>
      <w:r>
        <w:rPr>
          <w:b/>
        </w:rPr>
        <w:t>Consistency</w:t>
      </w:r>
    </w:p>
    <w:p w14:paraId="34B1AE39" w14:textId="77777777" w:rsidR="00174C41" w:rsidRDefault="00442136">
      <w:pPr>
        <w:spacing w:after="200" w:line="276" w:lineRule="auto"/>
      </w:pPr>
      <w:r>
        <w:t>The concept that ‘the accounting treatment of like items within an accounting period, and from one period to the next, is the same’</w:t>
      </w:r>
    </w:p>
    <w:p w14:paraId="1F759AFF" w14:textId="77777777" w:rsidR="00174C41" w:rsidRDefault="00442136">
      <w:pPr>
        <w:spacing w:after="200" w:line="276" w:lineRule="auto"/>
        <w:rPr>
          <w:b/>
        </w:rPr>
      </w:pPr>
      <w:r>
        <w:rPr>
          <w:b/>
        </w:rPr>
        <w:t>Depreciation</w:t>
      </w:r>
    </w:p>
    <w:p w14:paraId="7DC7FDC0" w14:textId="77777777" w:rsidR="00174C41" w:rsidRDefault="00442136">
      <w:pPr>
        <w:spacing w:after="200" w:line="276" w:lineRule="auto"/>
      </w:pPr>
      <w:r>
        <w:t>The measure of wearing out, consumption, or other reduction in the useful economic life of a fixed asset, whether arising from use, the passage of time or obsolescence through technological or other changes</w:t>
      </w:r>
    </w:p>
    <w:p w14:paraId="7C5EBC23" w14:textId="77777777" w:rsidR="00174C41" w:rsidRDefault="00442136">
      <w:pPr>
        <w:spacing w:after="200" w:line="276" w:lineRule="auto"/>
        <w:rPr>
          <w:b/>
        </w:rPr>
      </w:pPr>
      <w:r>
        <w:rPr>
          <w:b/>
        </w:rPr>
        <w:t xml:space="preserve">Expenses </w:t>
      </w:r>
    </w:p>
    <w:p w14:paraId="596481A0" w14:textId="77777777" w:rsidR="00174C41" w:rsidRDefault="00442136">
      <w:pPr>
        <w:spacing w:after="200" w:line="276" w:lineRule="auto"/>
      </w:pPr>
      <w:r>
        <w:t>Are decreases in economic benefits or s</w:t>
      </w:r>
      <w:r>
        <w:t>ervice potential during the accounting period in the form of outflows or depletion of assets or incurrences of liabilities that result in decreases in the net assets of an Organisation</w:t>
      </w:r>
    </w:p>
    <w:p w14:paraId="7FCDBB27" w14:textId="77777777" w:rsidR="00174C41" w:rsidRDefault="00442136">
      <w:pPr>
        <w:spacing w:after="200" w:line="276" w:lineRule="auto"/>
        <w:rPr>
          <w:b/>
        </w:rPr>
      </w:pPr>
      <w:r>
        <w:rPr>
          <w:b/>
        </w:rPr>
        <w:t>Financial statements</w:t>
      </w:r>
    </w:p>
    <w:p w14:paraId="1291B3D1" w14:textId="77777777" w:rsidR="00174C41" w:rsidRDefault="00442136">
      <w:pPr>
        <w:spacing w:after="200" w:line="276" w:lineRule="auto"/>
      </w:pPr>
      <w:r>
        <w:lastRenderedPageBreak/>
        <w:t>Includes income and expenditure account, balance s</w:t>
      </w:r>
      <w:r>
        <w:t>heet, cash flow statement (where applicable) and other statements and explanatory notes which form part thereof.</w:t>
      </w:r>
    </w:p>
    <w:p w14:paraId="7AAC1B16" w14:textId="77777777" w:rsidR="00174C41" w:rsidRDefault="00442136">
      <w:pPr>
        <w:spacing w:after="200" w:line="276" w:lineRule="auto"/>
        <w:rPr>
          <w:b/>
        </w:rPr>
      </w:pPr>
      <w:r>
        <w:rPr>
          <w:b/>
        </w:rPr>
        <w:t>Fixed Assets</w:t>
      </w:r>
    </w:p>
    <w:p w14:paraId="379803BE" w14:textId="77777777" w:rsidR="00174C41" w:rsidRDefault="00442136">
      <w:pPr>
        <w:spacing w:after="200" w:line="276" w:lineRule="auto"/>
      </w:pPr>
      <w:r>
        <w:t xml:space="preserve">Assets with an economic life of greater than one year and are split into </w:t>
      </w:r>
      <w:r>
        <w:rPr>
          <w:i/>
        </w:rPr>
        <w:t>tangible</w:t>
      </w:r>
      <w:r>
        <w:t xml:space="preserve"> and </w:t>
      </w:r>
      <w:r>
        <w:rPr>
          <w:i/>
        </w:rPr>
        <w:t>intangible.</w:t>
      </w:r>
    </w:p>
    <w:p w14:paraId="5DD46777" w14:textId="77777777" w:rsidR="00174C41" w:rsidRDefault="00442136">
      <w:pPr>
        <w:spacing w:after="200" w:line="276" w:lineRule="auto"/>
        <w:rPr>
          <w:b/>
        </w:rPr>
      </w:pPr>
      <w:r>
        <w:rPr>
          <w:b/>
        </w:rPr>
        <w:t>Income</w:t>
      </w:r>
    </w:p>
    <w:p w14:paraId="38921919" w14:textId="77777777" w:rsidR="00174C41" w:rsidRDefault="00442136">
      <w:pPr>
        <w:spacing w:after="200" w:line="276" w:lineRule="auto"/>
      </w:pPr>
      <w:r>
        <w:t xml:space="preserve">The increase in economic </w:t>
      </w:r>
      <w:r>
        <w:t>benefits or service potential during the accounting period when that results in an increase in the net assets of the Organisation</w:t>
      </w:r>
    </w:p>
    <w:p w14:paraId="57D997E4" w14:textId="77777777" w:rsidR="00174C41" w:rsidRDefault="00442136">
      <w:pPr>
        <w:spacing w:after="200" w:line="276" w:lineRule="auto"/>
        <w:rPr>
          <w:b/>
        </w:rPr>
      </w:pPr>
      <w:r>
        <w:rPr>
          <w:b/>
        </w:rPr>
        <w:t>Intangible Assets</w:t>
      </w:r>
    </w:p>
    <w:p w14:paraId="51A4EE6D" w14:textId="77777777" w:rsidR="00174C41" w:rsidRDefault="00442136">
      <w:pPr>
        <w:spacing w:after="200" w:line="276" w:lineRule="auto"/>
      </w:pPr>
      <w:r>
        <w:t>Non-financial assets that do not have physical substance but are identifiable and are controlled by the Orga</w:t>
      </w:r>
      <w:r>
        <w:t>nisation through custody or legal rights e.g. software licences.</w:t>
      </w:r>
    </w:p>
    <w:p w14:paraId="3F5BBB51" w14:textId="77777777" w:rsidR="00174C41" w:rsidRDefault="00442136">
      <w:pPr>
        <w:spacing w:after="200" w:line="276" w:lineRule="auto"/>
        <w:rPr>
          <w:b/>
        </w:rPr>
      </w:pPr>
      <w:r>
        <w:rPr>
          <w:b/>
        </w:rPr>
        <w:t>Liabilities</w:t>
      </w:r>
    </w:p>
    <w:p w14:paraId="3D2DE599" w14:textId="77777777" w:rsidR="00174C41" w:rsidRDefault="00442136">
      <w:pPr>
        <w:spacing w:after="200" w:line="276" w:lineRule="auto"/>
      </w:pPr>
      <w:r>
        <w:t>Present obligations of the Organisation arising from past events, the settlement of which is expected to result in an outflow from the Organisation of resources embodying economic</w:t>
      </w:r>
      <w:r>
        <w:t xml:space="preserve"> benefits or service potential.</w:t>
      </w:r>
    </w:p>
    <w:p w14:paraId="24CDE9E3" w14:textId="77777777" w:rsidR="00174C41" w:rsidRDefault="00442136">
      <w:pPr>
        <w:spacing w:after="200" w:line="276" w:lineRule="auto"/>
        <w:rPr>
          <w:b/>
        </w:rPr>
      </w:pPr>
      <w:r>
        <w:rPr>
          <w:b/>
        </w:rPr>
        <w:t>Net assets</w:t>
      </w:r>
    </w:p>
    <w:p w14:paraId="0A927200" w14:textId="77777777" w:rsidR="00174C41" w:rsidRDefault="00442136">
      <w:pPr>
        <w:spacing w:after="200" w:line="276" w:lineRule="auto"/>
      </w:pPr>
      <w:r>
        <w:t>The excess of the book value of assets (other than fictitious assets) of the Organisation over its liabilities</w:t>
      </w:r>
    </w:p>
    <w:p w14:paraId="2F2C16E2" w14:textId="77777777" w:rsidR="00174C41" w:rsidRDefault="00442136">
      <w:pPr>
        <w:spacing w:after="200" w:line="276" w:lineRule="auto"/>
        <w:rPr>
          <w:b/>
        </w:rPr>
      </w:pPr>
      <w:r>
        <w:rPr>
          <w:b/>
        </w:rPr>
        <w:t>Net Book Value</w:t>
      </w:r>
    </w:p>
    <w:p w14:paraId="4976AE5F" w14:textId="77777777" w:rsidR="00174C41" w:rsidRDefault="00442136">
      <w:pPr>
        <w:spacing w:after="200" w:line="276" w:lineRule="auto"/>
      </w:pPr>
      <w:r>
        <w:t>The amount at which non-current assets are included in the balance sheet, i.e. their hi</w:t>
      </w:r>
      <w:r>
        <w:t>storical cost or current value less the cumulative amounts provided for depreciation.</w:t>
      </w:r>
    </w:p>
    <w:p w14:paraId="690C5D48" w14:textId="77777777" w:rsidR="00174C41" w:rsidRDefault="00442136">
      <w:pPr>
        <w:spacing w:after="200" w:line="276" w:lineRule="auto"/>
        <w:rPr>
          <w:b/>
        </w:rPr>
      </w:pPr>
      <w:r>
        <w:rPr>
          <w:b/>
        </w:rPr>
        <w:t>Restricted funds</w:t>
      </w:r>
    </w:p>
    <w:p w14:paraId="1A638D24" w14:textId="77777777" w:rsidR="00174C41" w:rsidRDefault="00442136">
      <w:pPr>
        <w:spacing w:after="200" w:line="276" w:lineRule="auto"/>
      </w:pPr>
      <w:r>
        <w:t xml:space="preserve"> Contributions received by an Organisation, the use of which is restricted by the contributor(s).</w:t>
      </w:r>
    </w:p>
    <w:p w14:paraId="782A6CD3" w14:textId="77777777" w:rsidR="00174C41" w:rsidRDefault="00442136">
      <w:pPr>
        <w:spacing w:after="200" w:line="276" w:lineRule="auto"/>
        <w:rPr>
          <w:b/>
        </w:rPr>
      </w:pPr>
      <w:r>
        <w:rPr>
          <w:b/>
        </w:rPr>
        <w:t>Revenue Expenditure</w:t>
      </w:r>
    </w:p>
    <w:p w14:paraId="0E9DD730" w14:textId="77777777" w:rsidR="00174C41" w:rsidRDefault="00442136">
      <w:pPr>
        <w:spacing w:after="200" w:line="276" w:lineRule="auto"/>
      </w:pPr>
      <w:r>
        <w:t>Expenditure incurred in providing s</w:t>
      </w:r>
      <w:r>
        <w:t>ervices in the current year and which benefits that year only.</w:t>
      </w:r>
    </w:p>
    <w:p w14:paraId="5854FBB7" w14:textId="77777777" w:rsidR="00174C41" w:rsidRDefault="00442136">
      <w:pPr>
        <w:spacing w:after="200" w:line="276" w:lineRule="auto"/>
        <w:rPr>
          <w:b/>
        </w:rPr>
      </w:pPr>
      <w:r>
        <w:rPr>
          <w:b/>
        </w:rPr>
        <w:t>Staff Costs</w:t>
      </w:r>
    </w:p>
    <w:p w14:paraId="4F498CEC" w14:textId="77777777" w:rsidR="00174C41" w:rsidRDefault="00442136">
      <w:pPr>
        <w:spacing w:after="200" w:line="276" w:lineRule="auto"/>
      </w:pPr>
      <w:r>
        <w:t>Includes wages, salaries, bonuses and fringe benefits</w:t>
      </w:r>
    </w:p>
    <w:p w14:paraId="53B013B9" w14:textId="77777777" w:rsidR="00174C41" w:rsidRDefault="00442136">
      <w:pPr>
        <w:spacing w:after="200" w:line="276" w:lineRule="auto"/>
        <w:rPr>
          <w:b/>
        </w:rPr>
      </w:pPr>
      <w:r>
        <w:rPr>
          <w:b/>
        </w:rPr>
        <w:t>Supplies and Services</w:t>
      </w:r>
    </w:p>
    <w:p w14:paraId="24F17FD1" w14:textId="77777777" w:rsidR="00174C41" w:rsidRDefault="00442136">
      <w:pPr>
        <w:spacing w:after="200" w:line="276" w:lineRule="auto"/>
      </w:pPr>
      <w:r>
        <w:lastRenderedPageBreak/>
        <w:t>Includes the cost of purchasing materials, spare parts, food and protective clothing as well as payments to contractors and others for the provision of services</w:t>
      </w:r>
    </w:p>
    <w:p w14:paraId="5FC14612" w14:textId="77777777" w:rsidR="00174C41" w:rsidRDefault="00442136">
      <w:pPr>
        <w:spacing w:after="200" w:line="276" w:lineRule="auto"/>
        <w:rPr>
          <w:b/>
        </w:rPr>
      </w:pPr>
      <w:r>
        <w:rPr>
          <w:b/>
        </w:rPr>
        <w:t>Unrestricted funds</w:t>
      </w:r>
    </w:p>
    <w:p w14:paraId="14AA15E1" w14:textId="77777777" w:rsidR="00174C41" w:rsidRDefault="00442136">
      <w:pPr>
        <w:spacing w:after="200" w:line="276" w:lineRule="auto"/>
      </w:pPr>
      <w:r>
        <w:t>Contributions received or funds generated by an Organisation, the use of whi</w:t>
      </w:r>
      <w:r>
        <w:t>ch is not restricted by the contributor(s).</w:t>
      </w:r>
    </w:p>
    <w:p w14:paraId="5C161D72" w14:textId="77777777" w:rsidR="00174C41" w:rsidRDefault="00442136">
      <w:pPr>
        <w:spacing w:after="200" w:line="276" w:lineRule="auto"/>
        <w:rPr>
          <w:b/>
        </w:rPr>
      </w:pPr>
      <w:r>
        <w:br w:type="page"/>
      </w:r>
    </w:p>
    <w:p w14:paraId="57748DE8" w14:textId="77777777" w:rsidR="00174C41" w:rsidRDefault="00442136">
      <w:pPr>
        <w:pStyle w:val="Heading2"/>
        <w:spacing w:line="276" w:lineRule="auto"/>
      </w:pPr>
      <w:bookmarkStart w:id="48" w:name="_nmf14n" w:colFirst="0" w:colLast="0"/>
      <w:bookmarkEnd w:id="48"/>
      <w:r>
        <w:lastRenderedPageBreak/>
        <w:t>Appendix E – Significant Accounting Policies</w:t>
      </w:r>
    </w:p>
    <w:p w14:paraId="2D74E1E9" w14:textId="77777777" w:rsidR="00174C41" w:rsidRDefault="00174C41">
      <w:pPr>
        <w:spacing w:after="200" w:line="276" w:lineRule="auto"/>
      </w:pPr>
    </w:p>
    <w:p w14:paraId="780B7F4F" w14:textId="77777777" w:rsidR="00174C41" w:rsidRDefault="00442136">
      <w:pPr>
        <w:numPr>
          <w:ilvl w:val="0"/>
          <w:numId w:val="5"/>
        </w:numPr>
        <w:pBdr>
          <w:top w:val="nil"/>
          <w:left w:val="nil"/>
          <w:bottom w:val="nil"/>
          <w:right w:val="nil"/>
          <w:between w:val="nil"/>
        </w:pBdr>
        <w:spacing w:after="200" w:line="276" w:lineRule="auto"/>
        <w:rPr>
          <w:b/>
        </w:rPr>
      </w:pPr>
      <w:r>
        <w:rPr>
          <w:b/>
        </w:rPr>
        <w:t>Basis of Accounting</w:t>
      </w:r>
    </w:p>
    <w:p w14:paraId="6C1FE778" w14:textId="77777777" w:rsidR="00174C41" w:rsidRDefault="00442136">
      <w:pPr>
        <w:spacing w:after="200" w:line="276" w:lineRule="auto"/>
      </w:pPr>
      <w:r>
        <w:t>The funds accountability statement is prepared on cash basis. Revenue and expenditure are recorded when cash is actually received or expended, o</w:t>
      </w:r>
      <w:r>
        <w:t xml:space="preserve">r items in kind are received. </w:t>
      </w:r>
    </w:p>
    <w:p w14:paraId="1EFFC47B" w14:textId="77777777" w:rsidR="00174C41" w:rsidRDefault="00442136">
      <w:pPr>
        <w:numPr>
          <w:ilvl w:val="0"/>
          <w:numId w:val="5"/>
        </w:numPr>
        <w:pBdr>
          <w:top w:val="nil"/>
          <w:left w:val="nil"/>
          <w:bottom w:val="nil"/>
          <w:right w:val="nil"/>
          <w:between w:val="nil"/>
        </w:pBdr>
        <w:spacing w:after="200" w:line="276" w:lineRule="auto"/>
        <w:rPr>
          <w:b/>
        </w:rPr>
      </w:pPr>
      <w:r>
        <w:rPr>
          <w:b/>
        </w:rPr>
        <w:t>Inflation</w:t>
      </w:r>
    </w:p>
    <w:p w14:paraId="55216D16" w14:textId="77777777" w:rsidR="00174C41" w:rsidRDefault="00442136">
      <w:pPr>
        <w:spacing w:after="200" w:line="276" w:lineRule="auto"/>
      </w:pPr>
      <w:r>
        <w:t>The Financial Statements are prepared under the historical cost convention.  These costs are not adjusted with the changing value of the purchasing power of money.</w:t>
      </w:r>
    </w:p>
    <w:p w14:paraId="7E62CCFD" w14:textId="77777777" w:rsidR="00174C41" w:rsidRDefault="00442136">
      <w:pPr>
        <w:numPr>
          <w:ilvl w:val="0"/>
          <w:numId w:val="5"/>
        </w:numPr>
        <w:pBdr>
          <w:top w:val="nil"/>
          <w:left w:val="nil"/>
          <w:bottom w:val="nil"/>
          <w:right w:val="nil"/>
          <w:between w:val="nil"/>
        </w:pBdr>
        <w:spacing w:after="200" w:line="276" w:lineRule="auto"/>
        <w:rPr>
          <w:b/>
        </w:rPr>
      </w:pPr>
      <w:r>
        <w:rPr>
          <w:b/>
        </w:rPr>
        <w:t>Grant and Donation</w:t>
      </w:r>
    </w:p>
    <w:p w14:paraId="2F5F0A9C" w14:textId="77777777" w:rsidR="00174C41" w:rsidRDefault="00442136">
      <w:pPr>
        <w:spacing w:after="200" w:line="276" w:lineRule="auto"/>
      </w:pPr>
      <w:r>
        <w:t>Separate disclosure notes are ma</w:t>
      </w:r>
      <w:r>
        <w:t>intained and detail income and expenditure accounted for from each grant awarding body.</w:t>
      </w:r>
    </w:p>
    <w:p w14:paraId="6C26D085" w14:textId="77777777" w:rsidR="00174C41" w:rsidRDefault="00442136">
      <w:pPr>
        <w:numPr>
          <w:ilvl w:val="0"/>
          <w:numId w:val="5"/>
        </w:numPr>
        <w:pBdr>
          <w:top w:val="nil"/>
          <w:left w:val="nil"/>
          <w:bottom w:val="nil"/>
          <w:right w:val="nil"/>
          <w:between w:val="nil"/>
        </w:pBdr>
        <w:spacing w:after="200" w:line="276" w:lineRule="auto"/>
        <w:rPr>
          <w:b/>
        </w:rPr>
      </w:pPr>
      <w:r>
        <w:rPr>
          <w:b/>
        </w:rPr>
        <w:t>Related Party Disclosures</w:t>
      </w:r>
    </w:p>
    <w:p w14:paraId="281A73F5" w14:textId="77777777" w:rsidR="00174C41" w:rsidRDefault="00442136">
      <w:pPr>
        <w:spacing w:after="200" w:line="276" w:lineRule="auto"/>
      </w:pPr>
      <w:r>
        <w:t>A related party is where one party has the ability to control/influence the other party in relation to financial and/or operating decisions. W</w:t>
      </w:r>
      <w:r>
        <w:t>here the transfer of resource, services or obligations (exclusive of salaries) are material in nature these are disclosed within the Statement of Accounts.</w:t>
      </w:r>
    </w:p>
    <w:p w14:paraId="19DF3860" w14:textId="77777777" w:rsidR="00174C41" w:rsidRDefault="00442136">
      <w:pPr>
        <w:numPr>
          <w:ilvl w:val="0"/>
          <w:numId w:val="5"/>
        </w:numPr>
        <w:pBdr>
          <w:top w:val="nil"/>
          <w:left w:val="nil"/>
          <w:bottom w:val="nil"/>
          <w:right w:val="nil"/>
          <w:between w:val="nil"/>
        </w:pBdr>
        <w:spacing w:after="200" w:line="276" w:lineRule="auto"/>
        <w:rPr>
          <w:b/>
        </w:rPr>
      </w:pPr>
      <w:r>
        <w:rPr>
          <w:b/>
        </w:rPr>
        <w:t>Foreign Currency Transactions</w:t>
      </w:r>
    </w:p>
    <w:p w14:paraId="23828176" w14:textId="77777777" w:rsidR="00174C41" w:rsidRDefault="00442136">
      <w:pPr>
        <w:spacing w:after="200" w:line="276" w:lineRule="auto"/>
      </w:pPr>
      <w:r>
        <w:t>Monetary assets and liabilities expressed in foreign currencies are converted to Malawi Kwacha at the rates of exchange ruling at the balance sheet date. Transactions during the year are converted at the rate of exchange ruling on the transaction date.</w:t>
      </w:r>
    </w:p>
    <w:p w14:paraId="60AD4363" w14:textId="77777777" w:rsidR="00174C41" w:rsidRDefault="00442136">
      <w:pPr>
        <w:numPr>
          <w:ilvl w:val="0"/>
          <w:numId w:val="5"/>
        </w:numPr>
        <w:pBdr>
          <w:top w:val="nil"/>
          <w:left w:val="nil"/>
          <w:bottom w:val="nil"/>
          <w:right w:val="nil"/>
          <w:between w:val="nil"/>
        </w:pBdr>
        <w:spacing w:after="200" w:line="276" w:lineRule="auto"/>
        <w:rPr>
          <w:b/>
        </w:rPr>
      </w:pPr>
      <w:r>
        <w:rPr>
          <w:b/>
        </w:rPr>
        <w:t>Rec</w:t>
      </w:r>
      <w:r>
        <w:rPr>
          <w:b/>
        </w:rPr>
        <w:t>ognition of In Kind Donations</w:t>
      </w:r>
    </w:p>
    <w:p w14:paraId="71FF1DA7" w14:textId="77777777" w:rsidR="00174C41" w:rsidRDefault="00442136">
      <w:pPr>
        <w:spacing w:after="200" w:line="276" w:lineRule="auto"/>
      </w:pPr>
      <w:r>
        <w:t>Donated goods, facilities and services are recognised as income (and expenditure) when the following criteria are met:</w:t>
      </w:r>
    </w:p>
    <w:p w14:paraId="63219710" w14:textId="77777777" w:rsidR="00174C41" w:rsidRDefault="00442136">
      <w:pPr>
        <w:numPr>
          <w:ilvl w:val="0"/>
          <w:numId w:val="3"/>
        </w:numPr>
        <w:spacing w:after="200" w:line="276" w:lineRule="auto"/>
      </w:pPr>
      <w:r>
        <w:t>Entitlement</w:t>
      </w:r>
      <w:r>
        <w:tab/>
        <w:t>–control over the expected economic benefits that flow from the donation has passed to the orga</w:t>
      </w:r>
      <w:r>
        <w:t>nisation and performance conditions met.</w:t>
      </w:r>
    </w:p>
    <w:p w14:paraId="1AAD2359" w14:textId="77777777" w:rsidR="00174C41" w:rsidRDefault="00442136">
      <w:pPr>
        <w:numPr>
          <w:ilvl w:val="0"/>
          <w:numId w:val="3"/>
        </w:numPr>
        <w:spacing w:after="200" w:line="276" w:lineRule="auto"/>
        <w:rPr>
          <w:b/>
        </w:rPr>
      </w:pPr>
      <w:r>
        <w:t>Measurement – the fair value or value to the organisation of the donated item can be   measured reliably</w:t>
      </w:r>
      <w:r>
        <w:rPr>
          <w:b/>
        </w:rPr>
        <w:t>.</w:t>
      </w:r>
    </w:p>
    <w:p w14:paraId="7F31BB56" w14:textId="77777777" w:rsidR="00174C41" w:rsidRDefault="00442136">
      <w:pPr>
        <w:spacing w:after="200" w:line="276" w:lineRule="auto"/>
        <w:rPr>
          <w:b/>
        </w:rPr>
      </w:pPr>
      <w:r>
        <w:br w:type="page"/>
      </w:r>
    </w:p>
    <w:p w14:paraId="31ECC050" w14:textId="77777777" w:rsidR="00174C41" w:rsidRDefault="00442136">
      <w:pPr>
        <w:pStyle w:val="Heading2"/>
        <w:spacing w:line="276" w:lineRule="auto"/>
      </w:pPr>
      <w:bookmarkStart w:id="49" w:name="_37m2jsg" w:colFirst="0" w:colLast="0"/>
      <w:bookmarkEnd w:id="49"/>
      <w:r>
        <w:lastRenderedPageBreak/>
        <w:t>Appendix F – Travel Costs and Allowances</w:t>
      </w:r>
    </w:p>
    <w:p w14:paraId="629A9075" w14:textId="77777777" w:rsidR="00174C41" w:rsidRDefault="00174C41">
      <w:pPr>
        <w:spacing w:after="200" w:line="276" w:lineRule="auto"/>
        <w:rPr>
          <w:b/>
        </w:rPr>
      </w:pPr>
    </w:p>
    <w:p w14:paraId="5EA4B8B6" w14:textId="77777777" w:rsidR="00174C41" w:rsidRDefault="00442136">
      <w:pPr>
        <w:spacing w:after="200" w:line="276" w:lineRule="auto"/>
      </w:pPr>
      <w:r>
        <w:t>Travel costs are the expenses for transportation, lodging, subsistence, and related items incurred by employees who are travelling outside the city in which their office is based on official business of the ABUNDANCE. Such costs may be charged on an actual</w:t>
      </w:r>
      <w:r>
        <w:t xml:space="preserve"> cost basis, on a per diem or mileage basis in lieu of actual costs incurred, or on a combination of the two, provided the method used is applied to an entire trip and not to selected days of the trip.</w:t>
      </w:r>
    </w:p>
    <w:p w14:paraId="704F00A5" w14:textId="77777777" w:rsidR="00174C41" w:rsidRDefault="00442136">
      <w:pPr>
        <w:spacing w:after="200" w:line="276" w:lineRule="auto"/>
      </w:pPr>
      <w:r>
        <w:t>The travel costs and per diem may vary across projects</w:t>
      </w:r>
      <w:r>
        <w:t xml:space="preserve"> depending on the contractual agreements with the funder. If funds to this level are not available, a lower rate may be agreed. Daily subsistence allowance (DSA) will only be given when a particular staff member's presence is required for the activity. For</w:t>
      </w:r>
      <w:r>
        <w:t xml:space="preserve"> projects funded by internal contributions of Abundance members (i.e donations by Board members, Advisors etc.), DSA need not be paid for Abundance team members working from Zomba. Out of town participants may be paid a nominal DSA to cover their costs of </w:t>
      </w:r>
      <w:r>
        <w:t xml:space="preserve">travel and accommodation. However, when donor funded projects are being executed, we will use donor advised rates. </w:t>
      </w:r>
    </w:p>
    <w:p w14:paraId="21D8B4AD" w14:textId="77777777" w:rsidR="00174C41" w:rsidRDefault="00442136">
      <w:pPr>
        <w:spacing w:after="200" w:line="276" w:lineRule="auto"/>
        <w:rPr>
          <w:b/>
        </w:rPr>
      </w:pPr>
      <w:r>
        <w:rPr>
          <w:b/>
        </w:rPr>
        <w:t>Travel rate:</w:t>
      </w:r>
    </w:p>
    <w:p w14:paraId="119818B5" w14:textId="77777777" w:rsidR="00174C41" w:rsidRDefault="00442136">
      <w:pPr>
        <w:numPr>
          <w:ilvl w:val="0"/>
          <w:numId w:val="7"/>
        </w:numPr>
        <w:spacing w:after="200" w:line="276" w:lineRule="auto"/>
      </w:pPr>
      <w:r>
        <w:t>MK110 per kilometer (fuel refunds are provided per vehicle, not per person)</w:t>
      </w:r>
    </w:p>
    <w:p w14:paraId="12F892A7" w14:textId="77777777" w:rsidR="00174C41" w:rsidRDefault="00442136">
      <w:pPr>
        <w:spacing w:after="200" w:line="276" w:lineRule="auto"/>
        <w:rPr>
          <w:b/>
        </w:rPr>
      </w:pPr>
      <w:r>
        <w:rPr>
          <w:b/>
        </w:rPr>
        <w:t>Maximum daily rates for Meals and Incidentals:</w:t>
      </w:r>
    </w:p>
    <w:p w14:paraId="651EBB4D" w14:textId="77777777" w:rsidR="00174C41" w:rsidRDefault="00442136">
      <w:pPr>
        <w:numPr>
          <w:ilvl w:val="0"/>
          <w:numId w:val="7"/>
        </w:numPr>
        <w:spacing w:after="200" w:line="276" w:lineRule="auto"/>
      </w:pPr>
      <w:r>
        <w:t>Lunc</w:t>
      </w:r>
      <w:r>
        <w:t>h MK5,000.00</w:t>
      </w:r>
    </w:p>
    <w:p w14:paraId="6704605F" w14:textId="77777777" w:rsidR="00174C41" w:rsidRDefault="00442136">
      <w:pPr>
        <w:numPr>
          <w:ilvl w:val="0"/>
          <w:numId w:val="7"/>
        </w:numPr>
        <w:spacing w:after="200" w:line="276" w:lineRule="auto"/>
      </w:pPr>
      <w:r>
        <w:t>Dinner MK5,000.00</w:t>
      </w:r>
    </w:p>
    <w:p w14:paraId="2DF20FD4" w14:textId="77777777" w:rsidR="00174C41" w:rsidRDefault="00442136">
      <w:pPr>
        <w:numPr>
          <w:ilvl w:val="0"/>
          <w:numId w:val="7"/>
        </w:numPr>
        <w:spacing w:after="200" w:line="276" w:lineRule="auto"/>
      </w:pPr>
      <w:r>
        <w:t>Overnight accommodation (bed and breakfast) MK25,000.00</w:t>
      </w:r>
    </w:p>
    <w:p w14:paraId="3A560066" w14:textId="77777777" w:rsidR="00174C41" w:rsidRDefault="00442136">
      <w:pPr>
        <w:spacing w:after="200" w:line="276" w:lineRule="auto"/>
      </w:pPr>
      <w:r>
        <w:t>Lunch and dinner allowances will only be authorised if the person is required to be working outside the office during the whole of the period when those meals are usuall</w:t>
      </w:r>
      <w:r>
        <w:t>y taken (12-2pm for lunch, returning after 8pm for dinner). If lunch or dinner is provided as part of the function no DSA will be paid for that meal. Overnight accommodation will only be authorised when returning home for the night cannot be considered rea</w:t>
      </w:r>
      <w:r>
        <w:t xml:space="preserve">sonable. </w:t>
      </w:r>
    </w:p>
    <w:p w14:paraId="105A0E5E" w14:textId="77777777" w:rsidR="00174C41" w:rsidRDefault="00442136">
      <w:pPr>
        <w:spacing w:after="200" w:line="276" w:lineRule="auto"/>
      </w:pPr>
      <w:r>
        <w:t>Exceptions to this policy must be approved in advance by the Executive Director.</w:t>
      </w:r>
      <w:bookmarkStart w:id="50" w:name="1mrcu09" w:colFirst="0" w:colLast="0"/>
      <w:bookmarkEnd w:id="50"/>
      <w:r>
        <w:t xml:space="preserve"> Exceptions will not be approved retroactively except in emergency situations. Examples of exceptions that may be approved include: </w:t>
      </w:r>
    </w:p>
    <w:p w14:paraId="69E5E04C" w14:textId="77777777" w:rsidR="00174C41" w:rsidRDefault="00442136">
      <w:pPr>
        <w:spacing w:after="200" w:line="276" w:lineRule="auto"/>
        <w:ind w:firstLine="720"/>
      </w:pPr>
      <w:r>
        <w:t>a) When a member of the staff mus</w:t>
      </w:r>
      <w:r>
        <w:t xml:space="preserve">t accompany a patient in an emergency </w:t>
      </w:r>
      <w:r>
        <w:tab/>
        <w:t xml:space="preserve">situation that involves overtime; or </w:t>
      </w:r>
    </w:p>
    <w:p w14:paraId="32DAADA2" w14:textId="77777777" w:rsidR="00174C41" w:rsidRDefault="00442136">
      <w:pPr>
        <w:spacing w:after="200" w:line="276" w:lineRule="auto"/>
        <w:ind w:firstLine="720"/>
      </w:pPr>
      <w:r>
        <w:lastRenderedPageBreak/>
        <w:t xml:space="preserve">b) Members of staff are attending a large group meeting or training where per </w:t>
      </w:r>
      <w:r>
        <w:tab/>
        <w:t xml:space="preserve">diem is offered by the organizing body and does not exceed the amounts </w:t>
      </w:r>
      <w:r>
        <w:tab/>
        <w:t>noted above.</w:t>
      </w:r>
    </w:p>
    <w:p w14:paraId="0A43FA85" w14:textId="77777777" w:rsidR="00174C41" w:rsidRDefault="00442136">
      <w:pPr>
        <w:spacing w:after="200" w:line="276" w:lineRule="auto"/>
        <w:ind w:firstLine="720"/>
      </w:pPr>
      <w:r>
        <w:t>These rates wil</w:t>
      </w:r>
      <w:r>
        <w:t>l be revised annually, in line with inflation.</w:t>
      </w:r>
    </w:p>
    <w:p w14:paraId="6CEE6B8C" w14:textId="77777777" w:rsidR="00174C41" w:rsidRDefault="00442136">
      <w:pPr>
        <w:spacing w:after="200" w:line="276" w:lineRule="auto"/>
        <w:rPr>
          <w:b/>
        </w:rPr>
      </w:pPr>
      <w:r>
        <w:rPr>
          <w:b/>
        </w:rPr>
        <w:t>Board sitting allowances</w:t>
      </w:r>
    </w:p>
    <w:p w14:paraId="11A0D2A6" w14:textId="77777777" w:rsidR="00174C41" w:rsidRDefault="00442136">
      <w:pPr>
        <w:spacing w:after="200" w:line="276" w:lineRule="auto"/>
      </w:pPr>
      <w:r>
        <w:t>Once ABUNDANCE has sufficient funds, Board members may receive a sitting allowance of MK20,000.00 for each board meeting or subcommittee meeting that they attend in person, although ge</w:t>
      </w:r>
      <w:r>
        <w:t>nerally meetings are virtual.</w:t>
      </w:r>
    </w:p>
    <w:p w14:paraId="61BDD649" w14:textId="77777777" w:rsidR="00174C41" w:rsidRDefault="00442136">
      <w:pPr>
        <w:spacing w:after="200" w:line="276" w:lineRule="auto"/>
        <w:rPr>
          <w:b/>
        </w:rPr>
      </w:pPr>
      <w:r>
        <w:br w:type="page"/>
      </w:r>
    </w:p>
    <w:p w14:paraId="4AD2A043" w14:textId="77777777" w:rsidR="00174C41" w:rsidRDefault="00442136">
      <w:pPr>
        <w:pStyle w:val="Heading2"/>
        <w:spacing w:line="276" w:lineRule="auto"/>
      </w:pPr>
      <w:bookmarkStart w:id="51" w:name="_46r0co2" w:colFirst="0" w:colLast="0"/>
      <w:bookmarkEnd w:id="51"/>
      <w:r>
        <w:lastRenderedPageBreak/>
        <w:t>Appendix G – Sample confidentiality agreement</w:t>
      </w:r>
    </w:p>
    <w:p w14:paraId="0D5AF9D8" w14:textId="77777777" w:rsidR="00174C41" w:rsidRDefault="00174C41"/>
    <w:p w14:paraId="762F7C3A" w14:textId="77777777" w:rsidR="00174C41" w:rsidRDefault="00442136">
      <w:r>
        <w:t xml:space="preserve">This Agreement is made between ________________________("CONSULTANT") and </w:t>
      </w:r>
      <w:r>
        <w:rPr>
          <w:b/>
        </w:rPr>
        <w:t>ABUNDANCE</w:t>
      </w:r>
      <w:r>
        <w:t>, on this ____ day of ___________ in the year _______.</w:t>
      </w:r>
    </w:p>
    <w:p w14:paraId="16BDB615" w14:textId="77777777" w:rsidR="00174C41" w:rsidRDefault="00174C41"/>
    <w:p w14:paraId="06FF0498" w14:textId="77777777" w:rsidR="00174C41" w:rsidRDefault="00442136">
      <w:r>
        <w:t>CONSULTANT will perform services for A</w:t>
      </w:r>
      <w:r>
        <w:t>BUNDANCE which may require ABUNDANCE to disclose confidential and proprietary information ("Confidential Information") to CONSULTANT. (Confidential Information is any information of any kind, nature, or description concerning any matters affecting or relat</w:t>
      </w:r>
      <w:r>
        <w:t>ing to Consultant's services for ABUNDANCE, the business or operations of ABUNDANCE, and/or the products, drawings, plans, processes, or other data of ABUNDANCE). Accordingly, to protect the ABUNDANCE Confidential Information that will be disclosed to CONS</w:t>
      </w:r>
      <w:r>
        <w:t>ULTANT, the CONSULTANT agrees as follows.</w:t>
      </w:r>
    </w:p>
    <w:p w14:paraId="00600135" w14:textId="77777777" w:rsidR="00174C41" w:rsidRDefault="00174C41"/>
    <w:p w14:paraId="7E1AF464" w14:textId="77777777" w:rsidR="00174C41" w:rsidRDefault="00442136">
      <w:pPr>
        <w:numPr>
          <w:ilvl w:val="1"/>
          <w:numId w:val="37"/>
        </w:numPr>
        <w:pBdr>
          <w:top w:val="nil"/>
          <w:left w:val="nil"/>
          <w:bottom w:val="nil"/>
          <w:right w:val="nil"/>
          <w:between w:val="nil"/>
        </w:pBdr>
        <w:ind w:left="720"/>
      </w:pPr>
      <w:r>
        <w:t>CONSULTANT will hold the Confidential Information received from ABUNDANCE in strict confidence and shall exercise a reasonable degree of care to prevent disclosure to others.</w:t>
      </w:r>
    </w:p>
    <w:p w14:paraId="6B1E8BA0" w14:textId="77777777" w:rsidR="00174C41" w:rsidRDefault="00442136">
      <w:pPr>
        <w:numPr>
          <w:ilvl w:val="1"/>
          <w:numId w:val="37"/>
        </w:numPr>
        <w:pBdr>
          <w:top w:val="nil"/>
          <w:left w:val="nil"/>
          <w:bottom w:val="nil"/>
          <w:right w:val="nil"/>
          <w:between w:val="nil"/>
        </w:pBdr>
        <w:ind w:left="720"/>
      </w:pPr>
      <w:r>
        <w:t>CONSULTANT will not disclose or divulge either directly or indirectly the Confidential Information to others unless first authorized to do so in writing by ABUNDANCE.</w:t>
      </w:r>
    </w:p>
    <w:p w14:paraId="0DDF658D" w14:textId="77777777" w:rsidR="00174C41" w:rsidRDefault="00442136">
      <w:pPr>
        <w:numPr>
          <w:ilvl w:val="1"/>
          <w:numId w:val="37"/>
        </w:numPr>
        <w:pBdr>
          <w:top w:val="nil"/>
          <w:left w:val="nil"/>
          <w:bottom w:val="nil"/>
          <w:right w:val="nil"/>
          <w:between w:val="nil"/>
        </w:pBdr>
        <w:ind w:left="720"/>
      </w:pPr>
      <w:r>
        <w:t>CONSULTANT will not reproduce the Confidential Information nor use this information comme</w:t>
      </w:r>
      <w:r>
        <w:t>rcially or for any purpose other than the performance of his/her duties for ABUNDANCE.</w:t>
      </w:r>
    </w:p>
    <w:p w14:paraId="4E477F67" w14:textId="77777777" w:rsidR="00174C41" w:rsidRDefault="00442136">
      <w:pPr>
        <w:numPr>
          <w:ilvl w:val="1"/>
          <w:numId w:val="37"/>
        </w:numPr>
        <w:pBdr>
          <w:top w:val="nil"/>
          <w:left w:val="nil"/>
          <w:bottom w:val="nil"/>
          <w:right w:val="nil"/>
          <w:between w:val="nil"/>
        </w:pBdr>
        <w:ind w:left="720"/>
      </w:pPr>
      <w:r>
        <w:t>CONSULTANT will, upon the request or upon termination of his/her relationship with ABUNDANCE, deliver to ABUNDANCE any drawings, notes, documents, equipment, and materia</w:t>
      </w:r>
      <w:r>
        <w:t>ls received from ABUNDANCE or originating from its activities for ABUNDANCE.</w:t>
      </w:r>
    </w:p>
    <w:p w14:paraId="27EF8090" w14:textId="77777777" w:rsidR="00174C41" w:rsidRDefault="00442136">
      <w:pPr>
        <w:numPr>
          <w:ilvl w:val="1"/>
          <w:numId w:val="37"/>
        </w:numPr>
        <w:pBdr>
          <w:top w:val="nil"/>
          <w:left w:val="nil"/>
          <w:bottom w:val="nil"/>
          <w:right w:val="nil"/>
          <w:between w:val="nil"/>
        </w:pBdr>
        <w:ind w:left="720"/>
      </w:pPr>
      <w:r>
        <w:t>ABUNDANCE shall have the sole right to determine the treatment of any information that is part or project specific received from CONSULTANT, including the right to keep the same a</w:t>
      </w:r>
      <w:r>
        <w:t>s a trade secret, to use and disclose the same without prior patent applications, to file copyright registrations in its own name or to follow any other procedure as ABUNDANCE may deem appropriate.</w:t>
      </w:r>
    </w:p>
    <w:p w14:paraId="2A23EE9A" w14:textId="77777777" w:rsidR="00174C41" w:rsidRDefault="00442136">
      <w:pPr>
        <w:numPr>
          <w:ilvl w:val="1"/>
          <w:numId w:val="37"/>
        </w:numPr>
        <w:pBdr>
          <w:top w:val="nil"/>
          <w:left w:val="nil"/>
          <w:bottom w:val="nil"/>
          <w:right w:val="nil"/>
          <w:between w:val="nil"/>
        </w:pBdr>
        <w:ind w:left="720"/>
      </w:pPr>
      <w:r>
        <w:t xml:space="preserve">ABUNDANCE reserves the right to take disciplinary action, </w:t>
      </w:r>
      <w:r>
        <w:t>up to and including termination for violations of this agreement.</w:t>
      </w:r>
    </w:p>
    <w:p w14:paraId="3F855F10" w14:textId="77777777" w:rsidR="00174C41" w:rsidRDefault="00174C41"/>
    <w:p w14:paraId="7A9CCFD6" w14:textId="77777777" w:rsidR="00174C41" w:rsidRDefault="00442136">
      <w:r>
        <w:t>CONSULTANT represents and warrants that it is not under any preexisting obligations inconsistent with the provisions of this Agreement. Signing below signifies that the CONSULTANT agrees to the terms and conditions of the agreement stated above.</w:t>
      </w:r>
    </w:p>
    <w:p w14:paraId="6CDE3B93" w14:textId="77777777" w:rsidR="00174C41" w:rsidRDefault="00174C41"/>
    <w:p w14:paraId="24A079E7" w14:textId="77777777" w:rsidR="00174C41" w:rsidRDefault="00442136">
      <w:pPr>
        <w:rPr>
          <w:b/>
        </w:rPr>
      </w:pPr>
      <w:r>
        <w:rPr>
          <w:b/>
        </w:rPr>
        <w:t>Signed: _</w:t>
      </w:r>
      <w:r>
        <w:rPr>
          <w:b/>
        </w:rPr>
        <w:t>_______________________________________ Date: ____________ (ABUNDANCE)</w:t>
      </w:r>
    </w:p>
    <w:p w14:paraId="3B71645E" w14:textId="77777777" w:rsidR="00174C41" w:rsidRDefault="00174C41">
      <w:pPr>
        <w:rPr>
          <w:b/>
        </w:rPr>
      </w:pPr>
    </w:p>
    <w:p w14:paraId="08242EA3" w14:textId="77777777" w:rsidR="00174C41" w:rsidRDefault="00442136">
      <w:r>
        <w:rPr>
          <w:b/>
        </w:rPr>
        <w:t>Signed: ________________________________________ Date: ____________ (Consultant)</w:t>
      </w:r>
      <w:r>
        <w:t xml:space="preserve"> </w:t>
      </w:r>
    </w:p>
    <w:p w14:paraId="6F1DD770" w14:textId="77777777" w:rsidR="00174C41" w:rsidRDefault="00442136">
      <w:pPr>
        <w:rPr>
          <w:b/>
          <w:sz w:val="28"/>
          <w:szCs w:val="28"/>
        </w:rPr>
      </w:pPr>
      <w:r>
        <w:br w:type="page"/>
      </w:r>
    </w:p>
    <w:p w14:paraId="66DED4AD" w14:textId="77777777" w:rsidR="00174C41" w:rsidRDefault="00174C41">
      <w:pPr>
        <w:spacing w:after="200" w:line="276" w:lineRule="auto"/>
        <w:rPr>
          <w:b/>
        </w:rPr>
      </w:pPr>
    </w:p>
    <w:p w14:paraId="0D91EDC2" w14:textId="77777777" w:rsidR="00174C41" w:rsidRDefault="00442136">
      <w:pPr>
        <w:pStyle w:val="Heading2"/>
        <w:spacing w:line="276" w:lineRule="auto"/>
      </w:pPr>
      <w:bookmarkStart w:id="52" w:name="_2lwamvv" w:colFirst="0" w:colLast="0"/>
      <w:bookmarkEnd w:id="52"/>
      <w:r>
        <w:t>Appendix H – In Kind Donations Policy</w:t>
      </w:r>
    </w:p>
    <w:p w14:paraId="325AD716" w14:textId="77777777" w:rsidR="00174C41" w:rsidRDefault="00174C41">
      <w:pPr>
        <w:pStyle w:val="Heading2"/>
        <w:spacing w:line="276" w:lineRule="auto"/>
        <w:rPr>
          <w:b w:val="0"/>
        </w:rPr>
      </w:pPr>
      <w:bookmarkStart w:id="53" w:name="_111kx3o" w:colFirst="0" w:colLast="0"/>
      <w:bookmarkEnd w:id="53"/>
    </w:p>
    <w:p w14:paraId="61FA35E4" w14:textId="77777777" w:rsidR="00174C41" w:rsidRDefault="00442136">
      <w:bookmarkStart w:id="54" w:name="_3l18frh" w:colFirst="0" w:colLast="0"/>
      <w:bookmarkEnd w:id="54"/>
      <w:r>
        <w:t>Policy for Recording In Kind Donations from Volunteers</w:t>
      </w:r>
    </w:p>
    <w:p w14:paraId="56F24FEE" w14:textId="77777777" w:rsidR="00174C41" w:rsidRDefault="00174C41">
      <w:pPr>
        <w:pStyle w:val="Heading2"/>
        <w:spacing w:line="276" w:lineRule="auto"/>
        <w:rPr>
          <w:b w:val="0"/>
        </w:rPr>
      </w:pPr>
    </w:p>
    <w:p w14:paraId="28F15114" w14:textId="77777777" w:rsidR="00174C41" w:rsidRDefault="00442136">
      <w:pPr>
        <w:numPr>
          <w:ilvl w:val="0"/>
          <w:numId w:val="27"/>
        </w:numPr>
        <w:pBdr>
          <w:top w:val="nil"/>
          <w:left w:val="nil"/>
          <w:bottom w:val="nil"/>
          <w:right w:val="nil"/>
          <w:between w:val="nil"/>
        </w:pBdr>
        <w:rPr>
          <w:b/>
        </w:rPr>
      </w:pPr>
      <w:bookmarkStart w:id="55" w:name="_206ipza" w:colFirst="0" w:colLast="0"/>
      <w:bookmarkEnd w:id="55"/>
      <w:r>
        <w:rPr>
          <w:b/>
        </w:rPr>
        <w:t>Categorisation of In Kind Donations:</w:t>
      </w:r>
    </w:p>
    <w:p w14:paraId="4CC02A28" w14:textId="77777777" w:rsidR="00174C41" w:rsidRDefault="00174C41">
      <w:pPr>
        <w:pStyle w:val="Heading2"/>
        <w:spacing w:line="276" w:lineRule="auto"/>
        <w:rPr>
          <w:b w:val="0"/>
        </w:rPr>
      </w:pPr>
    </w:p>
    <w:p w14:paraId="031E1BB9" w14:textId="77777777" w:rsidR="00174C41" w:rsidRDefault="00442136">
      <w:pPr>
        <w:numPr>
          <w:ilvl w:val="0"/>
          <w:numId w:val="28"/>
        </w:numPr>
        <w:pBdr>
          <w:top w:val="nil"/>
          <w:left w:val="nil"/>
          <w:bottom w:val="nil"/>
          <w:right w:val="nil"/>
          <w:between w:val="nil"/>
        </w:pBdr>
      </w:pPr>
      <w:bookmarkStart w:id="56" w:name="_4k668n3" w:colFirst="0" w:colLast="0"/>
      <w:bookmarkEnd w:id="56"/>
      <w:r>
        <w:t xml:space="preserve">Donated services volunteer include contribution of services from volunteers. </w:t>
      </w:r>
    </w:p>
    <w:p w14:paraId="351A3DDB" w14:textId="77777777" w:rsidR="00174C41" w:rsidRDefault="00442136">
      <w:pPr>
        <w:numPr>
          <w:ilvl w:val="0"/>
          <w:numId w:val="28"/>
        </w:numPr>
        <w:pBdr>
          <w:top w:val="nil"/>
          <w:left w:val="nil"/>
          <w:bottom w:val="nil"/>
          <w:right w:val="nil"/>
          <w:between w:val="nil"/>
        </w:pBdr>
      </w:pPr>
      <w:bookmarkStart w:id="57" w:name="_2zbgiuw" w:colFirst="0" w:colLast="0"/>
      <w:bookmarkEnd w:id="57"/>
      <w:r>
        <w:t>General volunteer is a term used for a person who is giving unremunerated assistance to the not-for-profit organisation of any kind other th</w:t>
      </w:r>
      <w:r>
        <w:t>an assistance that is related to their trade or profession.</w:t>
      </w:r>
    </w:p>
    <w:p w14:paraId="4AC3D67F" w14:textId="77777777" w:rsidR="00174C41" w:rsidRDefault="00174C41">
      <w:pPr>
        <w:rPr>
          <w:b/>
        </w:rPr>
      </w:pPr>
    </w:p>
    <w:p w14:paraId="5608B21B" w14:textId="77777777" w:rsidR="00174C41" w:rsidRDefault="00174C41">
      <w:pPr>
        <w:pStyle w:val="Heading2"/>
        <w:spacing w:line="276" w:lineRule="auto"/>
        <w:rPr>
          <w:b w:val="0"/>
        </w:rPr>
      </w:pPr>
    </w:p>
    <w:p w14:paraId="26A5AC32" w14:textId="77777777" w:rsidR="00174C41" w:rsidRDefault="00442136">
      <w:pPr>
        <w:numPr>
          <w:ilvl w:val="0"/>
          <w:numId w:val="27"/>
        </w:numPr>
        <w:pBdr>
          <w:top w:val="nil"/>
          <w:left w:val="nil"/>
          <w:bottom w:val="nil"/>
          <w:right w:val="nil"/>
          <w:between w:val="nil"/>
        </w:pBdr>
        <w:rPr>
          <w:b/>
        </w:rPr>
      </w:pPr>
      <w:bookmarkStart w:id="58" w:name="_1egqt2p" w:colFirst="0" w:colLast="0"/>
      <w:bookmarkEnd w:id="58"/>
      <w:r>
        <w:rPr>
          <w:b/>
        </w:rPr>
        <w:t>Recognition in Financial Statements</w:t>
      </w:r>
    </w:p>
    <w:p w14:paraId="3CCBD3B4" w14:textId="77777777" w:rsidR="00174C41" w:rsidRDefault="00174C41">
      <w:pPr>
        <w:pStyle w:val="Heading2"/>
        <w:spacing w:line="276" w:lineRule="auto"/>
        <w:rPr>
          <w:b w:val="0"/>
        </w:rPr>
      </w:pPr>
    </w:p>
    <w:p w14:paraId="72857C8D" w14:textId="77777777" w:rsidR="00174C41" w:rsidRDefault="00442136">
      <w:pPr>
        <w:numPr>
          <w:ilvl w:val="0"/>
          <w:numId w:val="38"/>
        </w:numPr>
        <w:pBdr>
          <w:top w:val="nil"/>
          <w:left w:val="nil"/>
          <w:bottom w:val="nil"/>
          <w:right w:val="nil"/>
          <w:between w:val="nil"/>
        </w:pBdr>
      </w:pPr>
      <w:bookmarkStart w:id="59" w:name="_3ygebqi" w:colFirst="0" w:colLast="0"/>
      <w:bookmarkEnd w:id="59"/>
      <w:r>
        <w:t>If the organisation is given services that it would otherwise have purchased, these must be included in the accounting records when received, provided the op</w:t>
      </w:r>
      <w:r>
        <w:t xml:space="preserve">en market value of the gift can be measured </w:t>
      </w:r>
      <w:r>
        <w:rPr>
          <w:b/>
        </w:rPr>
        <w:t>reliably</w:t>
      </w:r>
      <w:r>
        <w:t xml:space="preserve">. The accounting entries are </w:t>
      </w:r>
      <w:r>
        <w:rPr>
          <w:b/>
        </w:rPr>
        <w:t>dr:</w:t>
      </w:r>
      <w:r>
        <w:t xml:space="preserve">  expenditure </w:t>
      </w:r>
      <w:r>
        <w:rPr>
          <w:b/>
        </w:rPr>
        <w:t>cr</w:t>
      </w:r>
      <w:r>
        <w:t>:  income.</w:t>
      </w:r>
    </w:p>
    <w:p w14:paraId="0608171A" w14:textId="77777777" w:rsidR="00174C41" w:rsidRDefault="00174C41"/>
    <w:p w14:paraId="7F6AE6E1" w14:textId="77777777" w:rsidR="00174C41" w:rsidRDefault="00442136">
      <w:pPr>
        <w:numPr>
          <w:ilvl w:val="0"/>
          <w:numId w:val="38"/>
        </w:numPr>
        <w:pBdr>
          <w:top w:val="nil"/>
          <w:left w:val="nil"/>
          <w:bottom w:val="nil"/>
          <w:right w:val="nil"/>
          <w:between w:val="nil"/>
        </w:pBdr>
      </w:pPr>
      <w:bookmarkStart w:id="60" w:name="_2dlolyb" w:colFirst="0" w:colLast="0"/>
      <w:bookmarkEnd w:id="60"/>
      <w:r>
        <w:t>It is impractical for the contribution of unpaid general volunteers to be measured reliably for accounting purposes.  Given the absence of a rel</w:t>
      </w:r>
      <w:r>
        <w:t>iable measurement basis, the contribution of general volunteers should not be recognised in the financial statements.</w:t>
      </w:r>
    </w:p>
    <w:p w14:paraId="43284CE9" w14:textId="77777777" w:rsidR="00174C41" w:rsidRDefault="00174C41"/>
    <w:p w14:paraId="7C1B5431" w14:textId="77777777" w:rsidR="00174C41" w:rsidRDefault="00442136">
      <w:pPr>
        <w:numPr>
          <w:ilvl w:val="0"/>
          <w:numId w:val="38"/>
        </w:numPr>
        <w:pBdr>
          <w:top w:val="nil"/>
          <w:left w:val="nil"/>
          <w:bottom w:val="nil"/>
          <w:right w:val="nil"/>
          <w:between w:val="nil"/>
        </w:pBdr>
      </w:pPr>
      <w:bookmarkStart w:id="61" w:name="_sqyw64" w:colFirst="0" w:colLast="0"/>
      <w:bookmarkEnd w:id="61"/>
      <w:r>
        <w:t>The notes to the financial statements should disclose:</w:t>
      </w:r>
    </w:p>
    <w:p w14:paraId="3F79DBEE" w14:textId="77777777" w:rsidR="00174C41" w:rsidRDefault="00174C41"/>
    <w:p w14:paraId="40F70451" w14:textId="77777777" w:rsidR="00174C41" w:rsidRDefault="00442136">
      <w:pPr>
        <w:numPr>
          <w:ilvl w:val="1"/>
          <w:numId w:val="38"/>
        </w:numPr>
        <w:pBdr>
          <w:top w:val="nil"/>
          <w:left w:val="nil"/>
          <w:bottom w:val="nil"/>
          <w:right w:val="nil"/>
          <w:between w:val="nil"/>
        </w:pBdr>
      </w:pPr>
      <w:bookmarkStart w:id="62" w:name="_3cqmetx" w:colFirst="0" w:colLast="0"/>
      <w:bookmarkEnd w:id="62"/>
      <w:r>
        <w:t>Accounting policy for recognition of in kind services</w:t>
      </w:r>
    </w:p>
    <w:p w14:paraId="5F6D5C82" w14:textId="77777777" w:rsidR="00174C41" w:rsidRDefault="00442136">
      <w:pPr>
        <w:numPr>
          <w:ilvl w:val="1"/>
          <w:numId w:val="38"/>
        </w:numPr>
        <w:pBdr>
          <w:top w:val="nil"/>
          <w:left w:val="nil"/>
          <w:bottom w:val="nil"/>
          <w:right w:val="nil"/>
          <w:between w:val="nil"/>
        </w:pBdr>
      </w:pPr>
      <w:bookmarkStart w:id="63" w:name="_1rvwp1q" w:colFirst="0" w:colLast="0"/>
      <w:bookmarkEnd w:id="63"/>
      <w:r>
        <w:t>The nature and amounts</w:t>
      </w:r>
      <w:r>
        <w:tab/>
      </w:r>
      <w:r>
        <w:t xml:space="preserve">of donated services receivable from non-cash transactions recognised in the accounts, </w:t>
      </w:r>
    </w:p>
    <w:p w14:paraId="0182D334" w14:textId="77777777" w:rsidR="00174C41" w:rsidRDefault="00442136">
      <w:pPr>
        <w:numPr>
          <w:ilvl w:val="1"/>
          <w:numId w:val="38"/>
        </w:numPr>
        <w:pBdr>
          <w:top w:val="nil"/>
          <w:left w:val="nil"/>
          <w:bottom w:val="nil"/>
          <w:right w:val="nil"/>
          <w:between w:val="nil"/>
        </w:pBdr>
      </w:pPr>
      <w:bookmarkStart w:id="64" w:name="_4bvk7pj" w:colFirst="0" w:colLast="0"/>
      <w:bookmarkEnd w:id="64"/>
      <w:r>
        <w:t>Indication of other forms</w:t>
      </w:r>
      <w:r>
        <w:tab/>
        <w:t xml:space="preserve">of resources from non-cash transactions from which the organisation has benefited but which it has not recognised in its accounts, for example </w:t>
      </w:r>
      <w:r>
        <w:t>the contribution of unpaid general volunteers.</w:t>
      </w:r>
    </w:p>
    <w:p w14:paraId="12ED1B8E" w14:textId="77777777" w:rsidR="00174C41" w:rsidRDefault="00174C41"/>
    <w:p w14:paraId="2D46C9C4" w14:textId="77777777" w:rsidR="00174C41" w:rsidRDefault="00174C41"/>
    <w:p w14:paraId="0FB72582" w14:textId="77777777" w:rsidR="00174C41" w:rsidRDefault="00442136">
      <w:pPr>
        <w:numPr>
          <w:ilvl w:val="0"/>
          <w:numId w:val="27"/>
        </w:numPr>
        <w:pBdr>
          <w:top w:val="nil"/>
          <w:left w:val="nil"/>
          <w:bottom w:val="nil"/>
          <w:right w:val="nil"/>
          <w:between w:val="nil"/>
        </w:pBdr>
        <w:rPr>
          <w:b/>
        </w:rPr>
      </w:pPr>
      <w:bookmarkStart w:id="65" w:name="_2r0uhxc" w:colFirst="0" w:colLast="0"/>
      <w:bookmarkEnd w:id="65"/>
      <w:r>
        <w:rPr>
          <w:b/>
        </w:rPr>
        <w:t xml:space="preserve"> Measuring In Kind Services Reliably</w:t>
      </w:r>
    </w:p>
    <w:p w14:paraId="00269807" w14:textId="77777777" w:rsidR="00174C41" w:rsidRDefault="00174C41"/>
    <w:p w14:paraId="63A2EB51" w14:textId="77777777" w:rsidR="00174C41" w:rsidRDefault="00442136">
      <w:pPr>
        <w:pBdr>
          <w:top w:val="nil"/>
          <w:left w:val="nil"/>
          <w:bottom w:val="nil"/>
          <w:right w:val="nil"/>
          <w:between w:val="nil"/>
        </w:pBdr>
        <w:ind w:left="720" w:hanging="720"/>
      </w:pPr>
      <w:bookmarkStart w:id="66" w:name="_1664s55" w:colFirst="0" w:colLast="0"/>
      <w:bookmarkEnd w:id="66"/>
      <w:r>
        <w:t>Where services are provided by a volunteer associated with their trade or profession then a market rate should be obtainable</w:t>
      </w:r>
    </w:p>
    <w:p w14:paraId="7C2A6F68" w14:textId="77777777" w:rsidR="00174C41" w:rsidRDefault="00174C41">
      <w:pPr>
        <w:pBdr>
          <w:top w:val="nil"/>
          <w:left w:val="nil"/>
          <w:bottom w:val="nil"/>
          <w:right w:val="nil"/>
          <w:between w:val="nil"/>
        </w:pBdr>
        <w:ind w:left="720" w:hanging="720"/>
      </w:pPr>
    </w:p>
    <w:p w14:paraId="0300EBAF" w14:textId="77777777" w:rsidR="00174C41" w:rsidRDefault="00174C41"/>
    <w:p w14:paraId="555E58A3" w14:textId="77777777" w:rsidR="00174C41" w:rsidRDefault="00442136">
      <w:pPr>
        <w:numPr>
          <w:ilvl w:val="0"/>
          <w:numId w:val="27"/>
        </w:numPr>
        <w:pBdr>
          <w:top w:val="nil"/>
          <w:left w:val="nil"/>
          <w:bottom w:val="nil"/>
          <w:right w:val="nil"/>
          <w:between w:val="nil"/>
        </w:pBdr>
        <w:rPr>
          <w:b/>
        </w:rPr>
      </w:pPr>
      <w:bookmarkStart w:id="67" w:name="_3q5sasy" w:colFirst="0" w:colLast="0"/>
      <w:bookmarkEnd w:id="67"/>
      <w:r>
        <w:rPr>
          <w:b/>
        </w:rPr>
        <w:t>Recording In kind Donations from Volunteers</w:t>
      </w:r>
    </w:p>
    <w:p w14:paraId="1F7B4AAC" w14:textId="77777777" w:rsidR="00174C41" w:rsidRDefault="00174C41"/>
    <w:p w14:paraId="57EC70B7" w14:textId="77777777" w:rsidR="00174C41" w:rsidRDefault="00442136">
      <w:pPr>
        <w:pBdr>
          <w:top w:val="nil"/>
          <w:left w:val="nil"/>
          <w:bottom w:val="nil"/>
          <w:right w:val="nil"/>
          <w:between w:val="nil"/>
        </w:pBdr>
        <w:ind w:left="720" w:hanging="720"/>
      </w:pPr>
      <w:bookmarkStart w:id="68" w:name="_25b2l0r" w:colFirst="0" w:colLast="0"/>
      <w:bookmarkEnd w:id="68"/>
      <w:r>
        <w:t>A reliable record of in kind donations should be maintained to support their reporting.  The table below sets out a template:</w:t>
      </w:r>
    </w:p>
    <w:p w14:paraId="24ACFA38" w14:textId="77777777" w:rsidR="00174C41" w:rsidRDefault="00174C41">
      <w:pPr>
        <w:pBdr>
          <w:top w:val="nil"/>
          <w:left w:val="nil"/>
          <w:bottom w:val="nil"/>
          <w:right w:val="nil"/>
          <w:between w:val="nil"/>
        </w:pBdr>
        <w:ind w:left="720" w:hanging="720"/>
      </w:pPr>
    </w:p>
    <w:p w14:paraId="1B07F2BD" w14:textId="77777777" w:rsidR="00174C41" w:rsidRDefault="00174C41">
      <w:pPr>
        <w:pBdr>
          <w:top w:val="nil"/>
          <w:left w:val="nil"/>
          <w:bottom w:val="nil"/>
          <w:right w:val="nil"/>
          <w:between w:val="nil"/>
        </w:pBdr>
        <w:ind w:left="720" w:hanging="720"/>
      </w:pPr>
    </w:p>
    <w:p w14:paraId="1AF7FF93" w14:textId="77777777" w:rsidR="00174C41" w:rsidRDefault="00174C41">
      <w:pPr>
        <w:pBdr>
          <w:top w:val="nil"/>
          <w:left w:val="nil"/>
          <w:bottom w:val="nil"/>
          <w:right w:val="nil"/>
          <w:between w:val="nil"/>
        </w:pBdr>
        <w:ind w:left="720" w:hanging="720"/>
      </w:pPr>
    </w:p>
    <w:p w14:paraId="371465BF" w14:textId="77777777" w:rsidR="00174C41" w:rsidRDefault="00174C41"/>
    <w:tbl>
      <w:tblPr>
        <w:tblStyle w:val="a3"/>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7"/>
        <w:gridCol w:w="981"/>
        <w:gridCol w:w="1173"/>
        <w:gridCol w:w="1260"/>
        <w:gridCol w:w="1141"/>
        <w:gridCol w:w="1121"/>
        <w:gridCol w:w="1390"/>
      </w:tblGrid>
      <w:tr w:rsidR="00174C41" w14:paraId="19AABE4A" w14:textId="77777777">
        <w:tc>
          <w:tcPr>
            <w:tcW w:w="2177" w:type="dxa"/>
          </w:tcPr>
          <w:p w14:paraId="249024D5" w14:textId="77777777" w:rsidR="00174C41" w:rsidRDefault="00442136">
            <w:pPr>
              <w:rPr>
                <w:b/>
              </w:rPr>
            </w:pPr>
            <w:bookmarkStart w:id="69" w:name="_kgcv8k" w:colFirst="0" w:colLast="0"/>
            <w:bookmarkEnd w:id="69"/>
            <w:r>
              <w:rPr>
                <w:b/>
              </w:rPr>
              <w:t>Name:</w:t>
            </w:r>
          </w:p>
        </w:tc>
        <w:tc>
          <w:tcPr>
            <w:tcW w:w="7066" w:type="dxa"/>
            <w:gridSpan w:val="6"/>
          </w:tcPr>
          <w:p w14:paraId="48E1CE0E" w14:textId="77777777" w:rsidR="00174C41" w:rsidRDefault="00174C41"/>
        </w:tc>
      </w:tr>
      <w:tr w:rsidR="00174C41" w14:paraId="267ED370" w14:textId="77777777">
        <w:tc>
          <w:tcPr>
            <w:tcW w:w="2177" w:type="dxa"/>
          </w:tcPr>
          <w:p w14:paraId="4652D022" w14:textId="77777777" w:rsidR="00174C41" w:rsidRDefault="00442136">
            <w:pPr>
              <w:rPr>
                <w:b/>
              </w:rPr>
            </w:pPr>
            <w:bookmarkStart w:id="70" w:name="_34g0dwd" w:colFirst="0" w:colLast="0"/>
            <w:bookmarkEnd w:id="70"/>
            <w:r>
              <w:rPr>
                <w:b/>
              </w:rPr>
              <w:t>Profession/Trade or General:</w:t>
            </w:r>
          </w:p>
        </w:tc>
        <w:tc>
          <w:tcPr>
            <w:tcW w:w="7066" w:type="dxa"/>
            <w:gridSpan w:val="6"/>
          </w:tcPr>
          <w:p w14:paraId="72078B7B" w14:textId="77777777" w:rsidR="00174C41" w:rsidRDefault="00174C41"/>
        </w:tc>
      </w:tr>
      <w:tr w:rsidR="00174C41" w14:paraId="639F42C7" w14:textId="77777777">
        <w:tc>
          <w:tcPr>
            <w:tcW w:w="2177" w:type="dxa"/>
          </w:tcPr>
          <w:p w14:paraId="6A823CF0" w14:textId="77777777" w:rsidR="00174C41" w:rsidRDefault="00442136">
            <w:pPr>
              <w:rPr>
                <w:b/>
              </w:rPr>
            </w:pPr>
            <w:bookmarkStart w:id="71" w:name="_1jlao46" w:colFirst="0" w:colLast="0"/>
            <w:bookmarkEnd w:id="71"/>
            <w:r>
              <w:rPr>
                <w:b/>
              </w:rPr>
              <w:t xml:space="preserve">Day Rate if applicable </w:t>
            </w:r>
          </w:p>
          <w:p w14:paraId="2168A772" w14:textId="77777777" w:rsidR="00174C41" w:rsidRDefault="00442136">
            <w:pPr>
              <w:rPr>
                <w:b/>
              </w:rPr>
            </w:pPr>
            <w:bookmarkStart w:id="72" w:name="_43ky6rz" w:colFirst="0" w:colLast="0"/>
            <w:bookmarkEnd w:id="72"/>
            <w:r>
              <w:rPr>
                <w:b/>
              </w:rPr>
              <w:t>(000’s Kwacha):</w:t>
            </w:r>
          </w:p>
        </w:tc>
        <w:tc>
          <w:tcPr>
            <w:tcW w:w="2154" w:type="dxa"/>
            <w:gridSpan w:val="2"/>
          </w:tcPr>
          <w:p w14:paraId="46EC753D" w14:textId="77777777" w:rsidR="00174C41" w:rsidRDefault="00174C41"/>
        </w:tc>
        <w:tc>
          <w:tcPr>
            <w:tcW w:w="1260" w:type="dxa"/>
          </w:tcPr>
          <w:p w14:paraId="785A812B" w14:textId="77777777" w:rsidR="00174C41" w:rsidRDefault="00442136">
            <w:pPr>
              <w:rPr>
                <w:b/>
              </w:rPr>
            </w:pPr>
            <w:bookmarkStart w:id="73" w:name="_2iq8gzs" w:colFirst="0" w:colLast="0"/>
            <w:bookmarkEnd w:id="73"/>
            <w:r>
              <w:rPr>
                <w:b/>
              </w:rPr>
              <w:t>Source:</w:t>
            </w:r>
          </w:p>
        </w:tc>
        <w:tc>
          <w:tcPr>
            <w:tcW w:w="3652" w:type="dxa"/>
            <w:gridSpan w:val="3"/>
          </w:tcPr>
          <w:p w14:paraId="431A50EC" w14:textId="77777777" w:rsidR="00174C41" w:rsidRDefault="00174C41"/>
        </w:tc>
      </w:tr>
      <w:tr w:rsidR="00174C41" w14:paraId="47496C92" w14:textId="77777777">
        <w:tc>
          <w:tcPr>
            <w:tcW w:w="2177" w:type="dxa"/>
          </w:tcPr>
          <w:p w14:paraId="6FD1AC59" w14:textId="77777777" w:rsidR="00174C41" w:rsidRDefault="00442136">
            <w:pPr>
              <w:rPr>
                <w:b/>
              </w:rPr>
            </w:pPr>
            <w:bookmarkStart w:id="74" w:name="_xvir7l" w:colFirst="0" w:colLast="0"/>
            <w:bookmarkEnd w:id="74"/>
            <w:r>
              <w:rPr>
                <w:b/>
              </w:rPr>
              <w:t>Nature of Volunteer Assignment:</w:t>
            </w:r>
          </w:p>
        </w:tc>
        <w:tc>
          <w:tcPr>
            <w:tcW w:w="7066" w:type="dxa"/>
            <w:gridSpan w:val="6"/>
          </w:tcPr>
          <w:p w14:paraId="59CDCD4A" w14:textId="77777777" w:rsidR="00174C41" w:rsidRDefault="00174C41"/>
        </w:tc>
      </w:tr>
      <w:tr w:rsidR="00174C41" w14:paraId="59E29FB8" w14:textId="77777777">
        <w:tc>
          <w:tcPr>
            <w:tcW w:w="2177" w:type="dxa"/>
          </w:tcPr>
          <w:p w14:paraId="66D6EAF6" w14:textId="77777777" w:rsidR="00174C41" w:rsidRDefault="00442136">
            <w:pPr>
              <w:rPr>
                <w:b/>
              </w:rPr>
            </w:pPr>
            <w:bookmarkStart w:id="75" w:name="_3hv69ve" w:colFirst="0" w:colLast="0"/>
            <w:bookmarkEnd w:id="75"/>
            <w:r>
              <w:rPr>
                <w:b/>
              </w:rPr>
              <w:t xml:space="preserve">Start Date: </w:t>
            </w:r>
          </w:p>
        </w:tc>
        <w:tc>
          <w:tcPr>
            <w:tcW w:w="2154" w:type="dxa"/>
            <w:gridSpan w:val="2"/>
          </w:tcPr>
          <w:p w14:paraId="5E00DBF9" w14:textId="77777777" w:rsidR="00174C41" w:rsidRDefault="00174C41"/>
        </w:tc>
        <w:tc>
          <w:tcPr>
            <w:tcW w:w="1260" w:type="dxa"/>
          </w:tcPr>
          <w:p w14:paraId="6203BBEB" w14:textId="77777777" w:rsidR="00174C41" w:rsidRDefault="00442136">
            <w:pPr>
              <w:rPr>
                <w:b/>
              </w:rPr>
            </w:pPr>
            <w:bookmarkStart w:id="76" w:name="_1x0gk37" w:colFirst="0" w:colLast="0"/>
            <w:bookmarkEnd w:id="76"/>
            <w:r>
              <w:rPr>
                <w:b/>
              </w:rPr>
              <w:t>End Date:</w:t>
            </w:r>
          </w:p>
        </w:tc>
        <w:tc>
          <w:tcPr>
            <w:tcW w:w="3652" w:type="dxa"/>
            <w:gridSpan w:val="3"/>
          </w:tcPr>
          <w:p w14:paraId="444D05C1" w14:textId="77777777" w:rsidR="00174C41" w:rsidRDefault="00174C41"/>
        </w:tc>
      </w:tr>
      <w:tr w:rsidR="00174C41" w14:paraId="46662BB0" w14:textId="77777777">
        <w:tc>
          <w:tcPr>
            <w:tcW w:w="2177" w:type="dxa"/>
          </w:tcPr>
          <w:p w14:paraId="6616312E" w14:textId="77777777" w:rsidR="00174C41" w:rsidRDefault="00442136">
            <w:pPr>
              <w:rPr>
                <w:b/>
              </w:rPr>
            </w:pPr>
            <w:bookmarkStart w:id="77" w:name="_4h042r0" w:colFirst="0" w:colLast="0"/>
            <w:bookmarkEnd w:id="77"/>
            <w:r>
              <w:rPr>
                <w:b/>
              </w:rPr>
              <w:t>Week Ended</w:t>
            </w:r>
          </w:p>
        </w:tc>
        <w:tc>
          <w:tcPr>
            <w:tcW w:w="981" w:type="dxa"/>
          </w:tcPr>
          <w:p w14:paraId="7C699BA8" w14:textId="77777777" w:rsidR="00174C41" w:rsidRDefault="00174C41"/>
        </w:tc>
        <w:tc>
          <w:tcPr>
            <w:tcW w:w="1173" w:type="dxa"/>
          </w:tcPr>
          <w:p w14:paraId="7A857616" w14:textId="77777777" w:rsidR="00174C41" w:rsidRDefault="00174C41"/>
        </w:tc>
        <w:tc>
          <w:tcPr>
            <w:tcW w:w="1260" w:type="dxa"/>
          </w:tcPr>
          <w:p w14:paraId="6D102625" w14:textId="77777777" w:rsidR="00174C41" w:rsidRDefault="00174C41"/>
        </w:tc>
        <w:tc>
          <w:tcPr>
            <w:tcW w:w="1141" w:type="dxa"/>
          </w:tcPr>
          <w:p w14:paraId="1F9458E6" w14:textId="77777777" w:rsidR="00174C41" w:rsidRDefault="00174C41"/>
        </w:tc>
        <w:tc>
          <w:tcPr>
            <w:tcW w:w="1121" w:type="dxa"/>
          </w:tcPr>
          <w:p w14:paraId="192321FC" w14:textId="77777777" w:rsidR="00174C41" w:rsidRDefault="00174C41"/>
        </w:tc>
        <w:tc>
          <w:tcPr>
            <w:tcW w:w="1390" w:type="dxa"/>
          </w:tcPr>
          <w:p w14:paraId="73DB7D63" w14:textId="77777777" w:rsidR="00174C41" w:rsidRDefault="00174C41"/>
        </w:tc>
      </w:tr>
      <w:tr w:rsidR="00174C41" w14:paraId="539F3719" w14:textId="77777777">
        <w:trPr>
          <w:trHeight w:val="620"/>
        </w:trPr>
        <w:tc>
          <w:tcPr>
            <w:tcW w:w="2177" w:type="dxa"/>
          </w:tcPr>
          <w:p w14:paraId="58A6C7FE" w14:textId="77777777" w:rsidR="00174C41" w:rsidRDefault="00442136">
            <w:pPr>
              <w:rPr>
                <w:b/>
              </w:rPr>
            </w:pPr>
            <w:bookmarkStart w:id="78" w:name="_2w5ecyt" w:colFirst="0" w:colLast="0"/>
            <w:bookmarkEnd w:id="78"/>
            <w:r>
              <w:rPr>
                <w:b/>
              </w:rPr>
              <w:t>Project/Program</w:t>
            </w:r>
          </w:p>
        </w:tc>
        <w:tc>
          <w:tcPr>
            <w:tcW w:w="981" w:type="dxa"/>
          </w:tcPr>
          <w:p w14:paraId="115338F0" w14:textId="77777777" w:rsidR="00174C41" w:rsidRDefault="00442136">
            <w:pPr>
              <w:rPr>
                <w:b/>
              </w:rPr>
            </w:pPr>
            <w:bookmarkStart w:id="79" w:name="_1baon6m" w:colFirst="0" w:colLast="0"/>
            <w:bookmarkEnd w:id="79"/>
            <w:r>
              <w:rPr>
                <w:b/>
              </w:rPr>
              <w:t>Days</w:t>
            </w:r>
          </w:p>
        </w:tc>
        <w:tc>
          <w:tcPr>
            <w:tcW w:w="1173" w:type="dxa"/>
          </w:tcPr>
          <w:p w14:paraId="40BC049D" w14:textId="77777777" w:rsidR="00174C41" w:rsidRDefault="00442136">
            <w:pPr>
              <w:rPr>
                <w:b/>
              </w:rPr>
            </w:pPr>
            <w:bookmarkStart w:id="80" w:name="_3vac5uf" w:colFirst="0" w:colLast="0"/>
            <w:bookmarkEnd w:id="80"/>
            <w:r>
              <w:rPr>
                <w:b/>
              </w:rPr>
              <w:t>Days</w:t>
            </w:r>
          </w:p>
        </w:tc>
        <w:tc>
          <w:tcPr>
            <w:tcW w:w="1260" w:type="dxa"/>
          </w:tcPr>
          <w:p w14:paraId="0809C212" w14:textId="77777777" w:rsidR="00174C41" w:rsidRDefault="00442136">
            <w:pPr>
              <w:rPr>
                <w:b/>
              </w:rPr>
            </w:pPr>
            <w:bookmarkStart w:id="81" w:name="_2afmg28" w:colFirst="0" w:colLast="0"/>
            <w:bookmarkEnd w:id="81"/>
            <w:r>
              <w:rPr>
                <w:b/>
              </w:rPr>
              <w:t>Day</w:t>
            </w:r>
          </w:p>
        </w:tc>
        <w:tc>
          <w:tcPr>
            <w:tcW w:w="1141" w:type="dxa"/>
          </w:tcPr>
          <w:p w14:paraId="7966E781" w14:textId="77777777" w:rsidR="00174C41" w:rsidRDefault="00442136">
            <w:pPr>
              <w:rPr>
                <w:b/>
              </w:rPr>
            </w:pPr>
            <w:bookmarkStart w:id="82" w:name="_pkwqa1" w:colFirst="0" w:colLast="0"/>
            <w:bookmarkEnd w:id="82"/>
            <w:r>
              <w:rPr>
                <w:b/>
              </w:rPr>
              <w:t>Days</w:t>
            </w:r>
          </w:p>
        </w:tc>
        <w:tc>
          <w:tcPr>
            <w:tcW w:w="1121" w:type="dxa"/>
          </w:tcPr>
          <w:p w14:paraId="7BCC3E30" w14:textId="77777777" w:rsidR="00174C41" w:rsidRDefault="00442136">
            <w:pPr>
              <w:rPr>
                <w:b/>
              </w:rPr>
            </w:pPr>
            <w:bookmarkStart w:id="83" w:name="_39kk8xu" w:colFirst="0" w:colLast="0"/>
            <w:bookmarkEnd w:id="83"/>
            <w:r>
              <w:rPr>
                <w:b/>
              </w:rPr>
              <w:t>Total</w:t>
            </w:r>
          </w:p>
          <w:p w14:paraId="657AC13B" w14:textId="77777777" w:rsidR="00174C41" w:rsidRDefault="00442136">
            <w:pPr>
              <w:rPr>
                <w:b/>
              </w:rPr>
            </w:pPr>
            <w:bookmarkStart w:id="84" w:name="_1opuj5n" w:colFirst="0" w:colLast="0"/>
            <w:bookmarkEnd w:id="84"/>
            <w:r>
              <w:rPr>
                <w:b/>
              </w:rPr>
              <w:t>(Days)</w:t>
            </w:r>
          </w:p>
        </w:tc>
        <w:tc>
          <w:tcPr>
            <w:tcW w:w="1390" w:type="dxa"/>
          </w:tcPr>
          <w:p w14:paraId="3153CFC6" w14:textId="77777777" w:rsidR="00174C41" w:rsidRDefault="00442136">
            <w:pPr>
              <w:rPr>
                <w:b/>
              </w:rPr>
            </w:pPr>
            <w:bookmarkStart w:id="85" w:name="_48pi1tg" w:colFirst="0" w:colLast="0"/>
            <w:bookmarkEnd w:id="85"/>
            <w:r>
              <w:rPr>
                <w:b/>
              </w:rPr>
              <w:t>Total</w:t>
            </w:r>
          </w:p>
          <w:p w14:paraId="7756A283" w14:textId="77777777" w:rsidR="00174C41" w:rsidRDefault="00442136">
            <w:pPr>
              <w:rPr>
                <w:b/>
              </w:rPr>
            </w:pPr>
            <w:bookmarkStart w:id="86" w:name="_2nusc19" w:colFirst="0" w:colLast="0"/>
            <w:bookmarkEnd w:id="86"/>
            <w:r>
              <w:rPr>
                <w:b/>
              </w:rPr>
              <w:t xml:space="preserve">Value (000’s Kwacha) </w:t>
            </w:r>
            <w:r>
              <w:rPr>
                <w:b/>
                <w:i/>
              </w:rPr>
              <w:t>if applicable</w:t>
            </w:r>
          </w:p>
          <w:p w14:paraId="51A575A6" w14:textId="77777777" w:rsidR="00174C41" w:rsidRDefault="00174C41">
            <w:pPr>
              <w:rPr>
                <w:b/>
              </w:rPr>
            </w:pPr>
          </w:p>
        </w:tc>
      </w:tr>
      <w:tr w:rsidR="00174C41" w14:paraId="465AB5C3" w14:textId="77777777">
        <w:tc>
          <w:tcPr>
            <w:tcW w:w="2177" w:type="dxa"/>
          </w:tcPr>
          <w:p w14:paraId="1E119319" w14:textId="77777777" w:rsidR="00174C41" w:rsidRDefault="00174C41"/>
        </w:tc>
        <w:tc>
          <w:tcPr>
            <w:tcW w:w="981" w:type="dxa"/>
          </w:tcPr>
          <w:p w14:paraId="2344F7D5" w14:textId="77777777" w:rsidR="00174C41" w:rsidRDefault="00174C41"/>
        </w:tc>
        <w:tc>
          <w:tcPr>
            <w:tcW w:w="1173" w:type="dxa"/>
          </w:tcPr>
          <w:p w14:paraId="27E46060" w14:textId="77777777" w:rsidR="00174C41" w:rsidRDefault="00174C41"/>
        </w:tc>
        <w:tc>
          <w:tcPr>
            <w:tcW w:w="1260" w:type="dxa"/>
          </w:tcPr>
          <w:p w14:paraId="7F520CFA" w14:textId="77777777" w:rsidR="00174C41" w:rsidRDefault="00174C41"/>
        </w:tc>
        <w:tc>
          <w:tcPr>
            <w:tcW w:w="1141" w:type="dxa"/>
          </w:tcPr>
          <w:p w14:paraId="09C8C550" w14:textId="77777777" w:rsidR="00174C41" w:rsidRDefault="00174C41"/>
        </w:tc>
        <w:tc>
          <w:tcPr>
            <w:tcW w:w="1121" w:type="dxa"/>
          </w:tcPr>
          <w:p w14:paraId="76465684" w14:textId="77777777" w:rsidR="00174C41" w:rsidRDefault="00174C41"/>
        </w:tc>
        <w:tc>
          <w:tcPr>
            <w:tcW w:w="1390" w:type="dxa"/>
          </w:tcPr>
          <w:p w14:paraId="0371F899" w14:textId="77777777" w:rsidR="00174C41" w:rsidRDefault="00174C41"/>
        </w:tc>
      </w:tr>
      <w:tr w:rsidR="00174C41" w14:paraId="0D0A238A" w14:textId="77777777">
        <w:tc>
          <w:tcPr>
            <w:tcW w:w="2177" w:type="dxa"/>
          </w:tcPr>
          <w:p w14:paraId="20FBCBD0" w14:textId="77777777" w:rsidR="00174C41" w:rsidRDefault="00174C41"/>
        </w:tc>
        <w:tc>
          <w:tcPr>
            <w:tcW w:w="981" w:type="dxa"/>
          </w:tcPr>
          <w:p w14:paraId="76C6B975" w14:textId="77777777" w:rsidR="00174C41" w:rsidRDefault="00174C41"/>
        </w:tc>
        <w:tc>
          <w:tcPr>
            <w:tcW w:w="1173" w:type="dxa"/>
          </w:tcPr>
          <w:p w14:paraId="40C5C7F9" w14:textId="77777777" w:rsidR="00174C41" w:rsidRDefault="00174C41"/>
        </w:tc>
        <w:tc>
          <w:tcPr>
            <w:tcW w:w="1260" w:type="dxa"/>
          </w:tcPr>
          <w:p w14:paraId="7E9568B4" w14:textId="77777777" w:rsidR="00174C41" w:rsidRDefault="00174C41"/>
        </w:tc>
        <w:tc>
          <w:tcPr>
            <w:tcW w:w="1141" w:type="dxa"/>
          </w:tcPr>
          <w:p w14:paraId="44DECC02" w14:textId="77777777" w:rsidR="00174C41" w:rsidRDefault="00174C41"/>
        </w:tc>
        <w:tc>
          <w:tcPr>
            <w:tcW w:w="1121" w:type="dxa"/>
          </w:tcPr>
          <w:p w14:paraId="32454411" w14:textId="77777777" w:rsidR="00174C41" w:rsidRDefault="00174C41"/>
        </w:tc>
        <w:tc>
          <w:tcPr>
            <w:tcW w:w="1390" w:type="dxa"/>
          </w:tcPr>
          <w:p w14:paraId="265103C3" w14:textId="77777777" w:rsidR="00174C41" w:rsidRDefault="00174C41"/>
        </w:tc>
      </w:tr>
      <w:tr w:rsidR="00174C41" w14:paraId="79A27FA2" w14:textId="77777777">
        <w:tc>
          <w:tcPr>
            <w:tcW w:w="2177" w:type="dxa"/>
          </w:tcPr>
          <w:p w14:paraId="5902147C" w14:textId="77777777" w:rsidR="00174C41" w:rsidRDefault="00174C41"/>
        </w:tc>
        <w:tc>
          <w:tcPr>
            <w:tcW w:w="981" w:type="dxa"/>
          </w:tcPr>
          <w:p w14:paraId="3FD8D175" w14:textId="77777777" w:rsidR="00174C41" w:rsidRDefault="00174C41"/>
        </w:tc>
        <w:tc>
          <w:tcPr>
            <w:tcW w:w="1173" w:type="dxa"/>
          </w:tcPr>
          <w:p w14:paraId="7BE84B5E" w14:textId="77777777" w:rsidR="00174C41" w:rsidRDefault="00174C41"/>
        </w:tc>
        <w:tc>
          <w:tcPr>
            <w:tcW w:w="1260" w:type="dxa"/>
          </w:tcPr>
          <w:p w14:paraId="19A05B7F" w14:textId="77777777" w:rsidR="00174C41" w:rsidRDefault="00174C41"/>
        </w:tc>
        <w:tc>
          <w:tcPr>
            <w:tcW w:w="1141" w:type="dxa"/>
          </w:tcPr>
          <w:p w14:paraId="37E2E4D7" w14:textId="77777777" w:rsidR="00174C41" w:rsidRDefault="00174C41"/>
        </w:tc>
        <w:tc>
          <w:tcPr>
            <w:tcW w:w="1121" w:type="dxa"/>
          </w:tcPr>
          <w:p w14:paraId="1671CD72" w14:textId="77777777" w:rsidR="00174C41" w:rsidRDefault="00174C41"/>
        </w:tc>
        <w:tc>
          <w:tcPr>
            <w:tcW w:w="1390" w:type="dxa"/>
          </w:tcPr>
          <w:p w14:paraId="26E350E1" w14:textId="77777777" w:rsidR="00174C41" w:rsidRDefault="00174C41"/>
        </w:tc>
      </w:tr>
      <w:tr w:rsidR="00174C41" w14:paraId="795A3405" w14:textId="77777777">
        <w:tc>
          <w:tcPr>
            <w:tcW w:w="2177" w:type="dxa"/>
          </w:tcPr>
          <w:p w14:paraId="6A075705" w14:textId="77777777" w:rsidR="00174C41" w:rsidRDefault="00174C41"/>
        </w:tc>
        <w:tc>
          <w:tcPr>
            <w:tcW w:w="981" w:type="dxa"/>
          </w:tcPr>
          <w:p w14:paraId="36A24DAF" w14:textId="77777777" w:rsidR="00174C41" w:rsidRDefault="00174C41"/>
        </w:tc>
        <w:tc>
          <w:tcPr>
            <w:tcW w:w="1173" w:type="dxa"/>
          </w:tcPr>
          <w:p w14:paraId="0B8AF783" w14:textId="77777777" w:rsidR="00174C41" w:rsidRDefault="00174C41"/>
        </w:tc>
        <w:tc>
          <w:tcPr>
            <w:tcW w:w="1260" w:type="dxa"/>
          </w:tcPr>
          <w:p w14:paraId="6D461442" w14:textId="77777777" w:rsidR="00174C41" w:rsidRDefault="00174C41"/>
        </w:tc>
        <w:tc>
          <w:tcPr>
            <w:tcW w:w="1141" w:type="dxa"/>
          </w:tcPr>
          <w:p w14:paraId="3484269B" w14:textId="77777777" w:rsidR="00174C41" w:rsidRDefault="00174C41"/>
        </w:tc>
        <w:tc>
          <w:tcPr>
            <w:tcW w:w="1121" w:type="dxa"/>
          </w:tcPr>
          <w:p w14:paraId="4CC9E13F" w14:textId="77777777" w:rsidR="00174C41" w:rsidRDefault="00174C41"/>
        </w:tc>
        <w:tc>
          <w:tcPr>
            <w:tcW w:w="1390" w:type="dxa"/>
          </w:tcPr>
          <w:p w14:paraId="77D31F06" w14:textId="77777777" w:rsidR="00174C41" w:rsidRDefault="00174C41"/>
        </w:tc>
      </w:tr>
      <w:tr w:rsidR="00174C41" w14:paraId="5D675F6D" w14:textId="77777777">
        <w:tc>
          <w:tcPr>
            <w:tcW w:w="2177" w:type="dxa"/>
          </w:tcPr>
          <w:p w14:paraId="148A93FD" w14:textId="77777777" w:rsidR="00174C41" w:rsidRDefault="00174C41"/>
        </w:tc>
        <w:tc>
          <w:tcPr>
            <w:tcW w:w="981" w:type="dxa"/>
          </w:tcPr>
          <w:p w14:paraId="235C013E" w14:textId="77777777" w:rsidR="00174C41" w:rsidRDefault="00174C41"/>
        </w:tc>
        <w:tc>
          <w:tcPr>
            <w:tcW w:w="1173" w:type="dxa"/>
          </w:tcPr>
          <w:p w14:paraId="1BA86112" w14:textId="77777777" w:rsidR="00174C41" w:rsidRDefault="00174C41"/>
        </w:tc>
        <w:tc>
          <w:tcPr>
            <w:tcW w:w="1260" w:type="dxa"/>
          </w:tcPr>
          <w:p w14:paraId="25A0B633" w14:textId="77777777" w:rsidR="00174C41" w:rsidRDefault="00174C41"/>
        </w:tc>
        <w:tc>
          <w:tcPr>
            <w:tcW w:w="1141" w:type="dxa"/>
          </w:tcPr>
          <w:p w14:paraId="217A8105" w14:textId="77777777" w:rsidR="00174C41" w:rsidRDefault="00174C41"/>
        </w:tc>
        <w:tc>
          <w:tcPr>
            <w:tcW w:w="1121" w:type="dxa"/>
          </w:tcPr>
          <w:p w14:paraId="73B46305" w14:textId="77777777" w:rsidR="00174C41" w:rsidRDefault="00174C41"/>
        </w:tc>
        <w:tc>
          <w:tcPr>
            <w:tcW w:w="1390" w:type="dxa"/>
          </w:tcPr>
          <w:p w14:paraId="6A47BE96" w14:textId="77777777" w:rsidR="00174C41" w:rsidRDefault="00174C41"/>
        </w:tc>
      </w:tr>
      <w:tr w:rsidR="00174C41" w14:paraId="0B7F3602" w14:textId="77777777">
        <w:tc>
          <w:tcPr>
            <w:tcW w:w="2177" w:type="dxa"/>
          </w:tcPr>
          <w:p w14:paraId="61C4B7C1" w14:textId="77777777" w:rsidR="00174C41" w:rsidRDefault="00174C41"/>
        </w:tc>
        <w:tc>
          <w:tcPr>
            <w:tcW w:w="981" w:type="dxa"/>
          </w:tcPr>
          <w:p w14:paraId="52CA5B2D" w14:textId="77777777" w:rsidR="00174C41" w:rsidRDefault="00174C41"/>
        </w:tc>
        <w:tc>
          <w:tcPr>
            <w:tcW w:w="1173" w:type="dxa"/>
          </w:tcPr>
          <w:p w14:paraId="3818B50D" w14:textId="77777777" w:rsidR="00174C41" w:rsidRDefault="00174C41"/>
        </w:tc>
        <w:tc>
          <w:tcPr>
            <w:tcW w:w="1260" w:type="dxa"/>
          </w:tcPr>
          <w:p w14:paraId="26E67630" w14:textId="77777777" w:rsidR="00174C41" w:rsidRDefault="00174C41"/>
        </w:tc>
        <w:tc>
          <w:tcPr>
            <w:tcW w:w="1141" w:type="dxa"/>
          </w:tcPr>
          <w:p w14:paraId="7250C755" w14:textId="77777777" w:rsidR="00174C41" w:rsidRDefault="00174C41"/>
        </w:tc>
        <w:tc>
          <w:tcPr>
            <w:tcW w:w="1121" w:type="dxa"/>
          </w:tcPr>
          <w:p w14:paraId="1FFBF50D" w14:textId="77777777" w:rsidR="00174C41" w:rsidRDefault="00174C41"/>
        </w:tc>
        <w:tc>
          <w:tcPr>
            <w:tcW w:w="1390" w:type="dxa"/>
          </w:tcPr>
          <w:p w14:paraId="1FF4C03A" w14:textId="77777777" w:rsidR="00174C41" w:rsidRDefault="00174C41"/>
        </w:tc>
      </w:tr>
      <w:tr w:rsidR="00174C41" w14:paraId="4510075E" w14:textId="77777777">
        <w:tc>
          <w:tcPr>
            <w:tcW w:w="2177" w:type="dxa"/>
          </w:tcPr>
          <w:p w14:paraId="2A47A266" w14:textId="77777777" w:rsidR="00174C41" w:rsidRDefault="00174C41"/>
        </w:tc>
        <w:tc>
          <w:tcPr>
            <w:tcW w:w="981" w:type="dxa"/>
          </w:tcPr>
          <w:p w14:paraId="192DFB53" w14:textId="77777777" w:rsidR="00174C41" w:rsidRDefault="00174C41"/>
        </w:tc>
        <w:tc>
          <w:tcPr>
            <w:tcW w:w="1173" w:type="dxa"/>
          </w:tcPr>
          <w:p w14:paraId="140F5195" w14:textId="77777777" w:rsidR="00174C41" w:rsidRDefault="00174C41"/>
        </w:tc>
        <w:tc>
          <w:tcPr>
            <w:tcW w:w="1260" w:type="dxa"/>
          </w:tcPr>
          <w:p w14:paraId="2AB97DF9" w14:textId="77777777" w:rsidR="00174C41" w:rsidRDefault="00174C41"/>
        </w:tc>
        <w:tc>
          <w:tcPr>
            <w:tcW w:w="1141" w:type="dxa"/>
          </w:tcPr>
          <w:p w14:paraId="29227FD1" w14:textId="77777777" w:rsidR="00174C41" w:rsidRDefault="00174C41"/>
        </w:tc>
        <w:tc>
          <w:tcPr>
            <w:tcW w:w="1121" w:type="dxa"/>
          </w:tcPr>
          <w:p w14:paraId="2B8E3DE8" w14:textId="77777777" w:rsidR="00174C41" w:rsidRDefault="00174C41"/>
        </w:tc>
        <w:tc>
          <w:tcPr>
            <w:tcW w:w="1390" w:type="dxa"/>
          </w:tcPr>
          <w:p w14:paraId="0AE9C3FA" w14:textId="77777777" w:rsidR="00174C41" w:rsidRDefault="00174C41"/>
        </w:tc>
      </w:tr>
      <w:tr w:rsidR="00174C41" w14:paraId="294AD4BD" w14:textId="77777777">
        <w:tc>
          <w:tcPr>
            <w:tcW w:w="2177" w:type="dxa"/>
          </w:tcPr>
          <w:p w14:paraId="12F767CF" w14:textId="77777777" w:rsidR="00174C41" w:rsidRDefault="00442136">
            <w:pPr>
              <w:rPr>
                <w:b/>
              </w:rPr>
            </w:pPr>
            <w:bookmarkStart w:id="87" w:name="_1302m92" w:colFirst="0" w:colLast="0"/>
            <w:bookmarkEnd w:id="87"/>
            <w:r>
              <w:rPr>
                <w:b/>
              </w:rPr>
              <w:t xml:space="preserve">Total </w:t>
            </w:r>
          </w:p>
        </w:tc>
        <w:tc>
          <w:tcPr>
            <w:tcW w:w="981" w:type="dxa"/>
          </w:tcPr>
          <w:p w14:paraId="38562EB1" w14:textId="77777777" w:rsidR="00174C41" w:rsidRDefault="00174C41">
            <w:pPr>
              <w:rPr>
                <w:b/>
              </w:rPr>
            </w:pPr>
          </w:p>
        </w:tc>
        <w:tc>
          <w:tcPr>
            <w:tcW w:w="1173" w:type="dxa"/>
          </w:tcPr>
          <w:p w14:paraId="5D4A0282" w14:textId="77777777" w:rsidR="00174C41" w:rsidRDefault="00174C41">
            <w:pPr>
              <w:rPr>
                <w:b/>
              </w:rPr>
            </w:pPr>
          </w:p>
        </w:tc>
        <w:tc>
          <w:tcPr>
            <w:tcW w:w="1260" w:type="dxa"/>
          </w:tcPr>
          <w:p w14:paraId="7B4F16A1" w14:textId="77777777" w:rsidR="00174C41" w:rsidRDefault="00174C41">
            <w:pPr>
              <w:rPr>
                <w:b/>
              </w:rPr>
            </w:pPr>
          </w:p>
        </w:tc>
        <w:tc>
          <w:tcPr>
            <w:tcW w:w="1141" w:type="dxa"/>
          </w:tcPr>
          <w:p w14:paraId="242423CA" w14:textId="77777777" w:rsidR="00174C41" w:rsidRDefault="00174C41">
            <w:pPr>
              <w:rPr>
                <w:b/>
              </w:rPr>
            </w:pPr>
          </w:p>
        </w:tc>
        <w:tc>
          <w:tcPr>
            <w:tcW w:w="1121" w:type="dxa"/>
          </w:tcPr>
          <w:p w14:paraId="197DB542" w14:textId="77777777" w:rsidR="00174C41" w:rsidRDefault="00174C41">
            <w:pPr>
              <w:rPr>
                <w:b/>
              </w:rPr>
            </w:pPr>
          </w:p>
        </w:tc>
        <w:tc>
          <w:tcPr>
            <w:tcW w:w="1390" w:type="dxa"/>
          </w:tcPr>
          <w:p w14:paraId="069F5349" w14:textId="77777777" w:rsidR="00174C41" w:rsidRDefault="00442136">
            <w:pPr>
              <w:rPr>
                <w:b/>
              </w:rPr>
            </w:pPr>
            <w:bookmarkStart w:id="88" w:name="_3mzq4wv" w:colFirst="0" w:colLast="0"/>
            <w:bookmarkEnd w:id="88"/>
            <w:r>
              <w:rPr>
                <w:b/>
              </w:rPr>
              <w:t>000</w:t>
            </w:r>
          </w:p>
        </w:tc>
      </w:tr>
    </w:tbl>
    <w:p w14:paraId="36D0197F" w14:textId="77777777" w:rsidR="00174C41" w:rsidRDefault="00174C41">
      <w:pPr>
        <w:pStyle w:val="Heading2"/>
        <w:spacing w:line="276" w:lineRule="auto"/>
        <w:rPr>
          <w:b w:val="0"/>
        </w:rPr>
      </w:pPr>
    </w:p>
    <w:p w14:paraId="686EF7DF" w14:textId="77777777" w:rsidR="00174C41" w:rsidRDefault="00174C41"/>
    <w:p w14:paraId="042824F2" w14:textId="77777777" w:rsidR="00174C41" w:rsidRDefault="00442136">
      <w:pPr>
        <w:rPr>
          <w:u w:val="single"/>
        </w:rPr>
      </w:pPr>
      <w:bookmarkStart w:id="89" w:name="_2250f4o" w:colFirst="0" w:colLast="0"/>
      <w:bookmarkEnd w:id="89"/>
      <w:r>
        <w:t>Volunteer Signature:</w:t>
      </w:r>
      <w:r>
        <w:tab/>
      </w:r>
      <w:r>
        <w:rPr>
          <w:u w:val="single"/>
        </w:rPr>
        <w:tab/>
      </w:r>
      <w:r>
        <w:rPr>
          <w:u w:val="single"/>
        </w:rPr>
        <w:tab/>
      </w:r>
      <w:r>
        <w:rPr>
          <w:u w:val="single"/>
        </w:rPr>
        <w:tab/>
      </w:r>
      <w:r>
        <w:rPr>
          <w:u w:val="single"/>
        </w:rPr>
        <w:tab/>
      </w:r>
      <w:r>
        <w:rPr>
          <w:u w:val="single"/>
        </w:rPr>
        <w:tab/>
      </w:r>
    </w:p>
    <w:p w14:paraId="131DFFDB" w14:textId="77777777" w:rsidR="00174C41" w:rsidRDefault="00174C41">
      <w:pPr>
        <w:rPr>
          <w:u w:val="single"/>
        </w:rPr>
      </w:pPr>
    </w:p>
    <w:p w14:paraId="00ED20EC" w14:textId="77777777" w:rsidR="00174C41" w:rsidRDefault="00174C41">
      <w:pPr>
        <w:rPr>
          <w:u w:val="single"/>
        </w:rPr>
      </w:pPr>
    </w:p>
    <w:p w14:paraId="24149F3B" w14:textId="77777777" w:rsidR="00174C41" w:rsidRDefault="00442136">
      <w:pPr>
        <w:rPr>
          <w:u w:val="single"/>
        </w:rPr>
      </w:pPr>
      <w:bookmarkStart w:id="90" w:name="_haapch" w:colFirst="0" w:colLast="0"/>
      <w:bookmarkEnd w:id="90"/>
      <w:r>
        <w:t>Date:</w:t>
      </w:r>
      <w:r>
        <w:tab/>
      </w:r>
      <w:r>
        <w:tab/>
      </w:r>
      <w:r>
        <w:tab/>
      </w:r>
      <w:r>
        <w:tab/>
      </w:r>
      <w:r>
        <w:rPr>
          <w:u w:val="single"/>
        </w:rPr>
        <w:tab/>
      </w:r>
      <w:r>
        <w:rPr>
          <w:u w:val="single"/>
        </w:rPr>
        <w:tab/>
      </w:r>
      <w:r>
        <w:rPr>
          <w:u w:val="single"/>
        </w:rPr>
        <w:tab/>
      </w:r>
      <w:r>
        <w:rPr>
          <w:u w:val="single"/>
        </w:rPr>
        <w:tab/>
      </w:r>
      <w:r>
        <w:rPr>
          <w:u w:val="single"/>
        </w:rPr>
        <w:tab/>
      </w:r>
    </w:p>
    <w:p w14:paraId="462D5554" w14:textId="77777777" w:rsidR="00174C41" w:rsidRDefault="00174C41"/>
    <w:p w14:paraId="542F5404" w14:textId="77777777" w:rsidR="00174C41" w:rsidRDefault="00442136">
      <w:pPr>
        <w:spacing w:after="200" w:line="276" w:lineRule="auto"/>
        <w:jc w:val="left"/>
        <w:rPr>
          <w:b/>
        </w:rPr>
      </w:pPr>
      <w:bookmarkStart w:id="91" w:name="_319y80a" w:colFirst="0" w:colLast="0"/>
      <w:bookmarkEnd w:id="91"/>
      <w:r>
        <w:br w:type="page"/>
      </w:r>
    </w:p>
    <w:p w14:paraId="36B6ED2D" w14:textId="77777777" w:rsidR="00174C41" w:rsidRDefault="00442136">
      <w:pPr>
        <w:pStyle w:val="Heading2"/>
        <w:spacing w:line="276" w:lineRule="auto"/>
      </w:pPr>
      <w:bookmarkStart w:id="92" w:name="_1gf8i83" w:colFirst="0" w:colLast="0"/>
      <w:bookmarkEnd w:id="92"/>
      <w:r>
        <w:lastRenderedPageBreak/>
        <w:t>Appendix I – Procurement Policy</w:t>
      </w:r>
      <w:r>
        <w:tab/>
      </w:r>
    </w:p>
    <w:p w14:paraId="22B5BB61" w14:textId="77777777" w:rsidR="00174C41" w:rsidRDefault="00174C41">
      <w:pPr>
        <w:keepNext/>
        <w:rPr>
          <w:rFonts w:ascii="Times New Roman" w:eastAsia="Times New Roman" w:hAnsi="Times New Roman" w:cs="Times New Roman"/>
          <w:b/>
        </w:rPr>
      </w:pPr>
    </w:p>
    <w:p w14:paraId="30E23E86" w14:textId="77777777" w:rsidR="00174C41" w:rsidRDefault="00174C41">
      <w:pPr>
        <w:ind w:left="1080"/>
        <w:rPr>
          <w:rFonts w:ascii="Times New Roman" w:eastAsia="Times New Roman" w:hAnsi="Times New Roman" w:cs="Times New Roman"/>
        </w:rPr>
      </w:pPr>
    </w:p>
    <w:p w14:paraId="72855CB0" w14:textId="77777777" w:rsidR="00174C41" w:rsidRDefault="00442136">
      <w:pPr>
        <w:numPr>
          <w:ilvl w:val="0"/>
          <w:numId w:val="39"/>
        </w:numPr>
        <w:pBdr>
          <w:top w:val="nil"/>
          <w:left w:val="nil"/>
          <w:bottom w:val="nil"/>
          <w:right w:val="nil"/>
          <w:between w:val="nil"/>
        </w:pBdr>
        <w:rPr>
          <w:b/>
        </w:rPr>
      </w:pPr>
      <w:bookmarkStart w:id="93" w:name="_40ew0vw" w:colFirst="0" w:colLast="0"/>
      <w:bookmarkEnd w:id="93"/>
      <w:r>
        <w:rPr>
          <w:b/>
        </w:rPr>
        <w:t>The Internal Procurement Committee (IPC)</w:t>
      </w:r>
    </w:p>
    <w:p w14:paraId="0141CD1E" w14:textId="77777777" w:rsidR="00174C41" w:rsidRDefault="00174C41"/>
    <w:p w14:paraId="5466B111" w14:textId="77777777" w:rsidR="00174C41" w:rsidRDefault="00442136">
      <w:r>
        <w:t>The Finance and Operations officer shall be the principal procurement officer and convenor of the committee.</w:t>
      </w:r>
    </w:p>
    <w:p w14:paraId="02A3C9B9" w14:textId="77777777" w:rsidR="00174C41" w:rsidRDefault="00174C41">
      <w:pPr>
        <w:spacing w:after="120"/>
        <w:ind w:left="360"/>
      </w:pPr>
    </w:p>
    <w:p w14:paraId="607E7667" w14:textId="77777777" w:rsidR="00174C41" w:rsidRDefault="00442136">
      <w:pPr>
        <w:numPr>
          <w:ilvl w:val="0"/>
          <w:numId w:val="9"/>
        </w:numPr>
        <w:pBdr>
          <w:top w:val="nil"/>
          <w:left w:val="nil"/>
          <w:bottom w:val="nil"/>
          <w:right w:val="nil"/>
          <w:between w:val="nil"/>
        </w:pBdr>
      </w:pPr>
      <w:commentRangeStart w:id="94"/>
      <w:commentRangeStart w:id="95"/>
      <w:r>
        <w:t>The ABUNDANCE internal procurement committee shall comprise: The Finance &amp; Operations Officer and the Programme Officers, or the Executive Director</w:t>
      </w:r>
      <w:r>
        <w:t xml:space="preserve"> and ………. </w:t>
      </w:r>
      <w:commentRangeEnd w:id="94"/>
      <w:r>
        <w:commentReference w:id="94"/>
      </w:r>
      <w:commentRangeEnd w:id="95"/>
      <w:r>
        <w:commentReference w:id="95"/>
      </w:r>
    </w:p>
    <w:p w14:paraId="6E913019" w14:textId="77777777" w:rsidR="00174C41" w:rsidRDefault="00442136">
      <w:pPr>
        <w:numPr>
          <w:ilvl w:val="0"/>
          <w:numId w:val="9"/>
        </w:numPr>
        <w:pBdr>
          <w:top w:val="nil"/>
          <w:left w:val="nil"/>
          <w:bottom w:val="nil"/>
          <w:right w:val="nil"/>
          <w:between w:val="nil"/>
        </w:pBdr>
        <w:spacing w:after="120"/>
      </w:pPr>
      <w:r>
        <w:t xml:space="preserve">Meetings shall be minuted and these minutes shall be made available to the Board. </w:t>
      </w:r>
    </w:p>
    <w:p w14:paraId="52EF2864" w14:textId="77777777" w:rsidR="00174C41" w:rsidRDefault="00174C41">
      <w:pPr>
        <w:keepNext/>
      </w:pPr>
    </w:p>
    <w:p w14:paraId="3BED612A" w14:textId="77777777" w:rsidR="00174C41" w:rsidRDefault="00442136">
      <w:pPr>
        <w:keepNext/>
        <w:numPr>
          <w:ilvl w:val="0"/>
          <w:numId w:val="9"/>
        </w:numPr>
        <w:pBdr>
          <w:top w:val="nil"/>
          <w:left w:val="nil"/>
          <w:bottom w:val="nil"/>
          <w:right w:val="nil"/>
          <w:between w:val="nil"/>
        </w:pBdr>
      </w:pPr>
      <w:bookmarkStart w:id="96" w:name="_2fk6b3p" w:colFirst="0" w:colLast="0"/>
      <w:bookmarkEnd w:id="96"/>
      <w:r>
        <w:t>The Procurement Committee shall be guided by the following principles:</w:t>
      </w:r>
    </w:p>
    <w:p w14:paraId="1CB5641F" w14:textId="77777777" w:rsidR="00174C41" w:rsidRDefault="00174C41"/>
    <w:p w14:paraId="75CEC742" w14:textId="77777777" w:rsidR="00174C41" w:rsidRDefault="00442136">
      <w:pPr>
        <w:numPr>
          <w:ilvl w:val="0"/>
          <w:numId w:val="11"/>
        </w:numPr>
        <w:pBdr>
          <w:top w:val="nil"/>
          <w:left w:val="nil"/>
          <w:bottom w:val="nil"/>
          <w:right w:val="nil"/>
          <w:between w:val="nil"/>
        </w:pBdr>
      </w:pPr>
      <w:r>
        <w:t>Maximising economy and efficiency while encouraging as wide a solicitation of proposals as possible to promote competition</w:t>
      </w:r>
    </w:p>
    <w:p w14:paraId="18BF328E" w14:textId="77777777" w:rsidR="00174C41" w:rsidRDefault="00174C41"/>
    <w:p w14:paraId="7A03238F" w14:textId="77777777" w:rsidR="00174C41" w:rsidRDefault="00442136">
      <w:pPr>
        <w:numPr>
          <w:ilvl w:val="0"/>
          <w:numId w:val="11"/>
        </w:numPr>
        <w:pBdr>
          <w:top w:val="nil"/>
          <w:left w:val="nil"/>
          <w:bottom w:val="nil"/>
          <w:right w:val="nil"/>
          <w:between w:val="nil"/>
        </w:pBdr>
      </w:pPr>
      <w:r>
        <w:t>The encouragement and inclusion of sources of supply indigenous either to the country being assisted or from other developing countries while ensuring/promoting quality goods and services</w:t>
      </w:r>
    </w:p>
    <w:p w14:paraId="65782B12" w14:textId="77777777" w:rsidR="00174C41" w:rsidRDefault="00174C41"/>
    <w:p w14:paraId="4E1930C6" w14:textId="77777777" w:rsidR="00174C41" w:rsidRDefault="00442136">
      <w:pPr>
        <w:numPr>
          <w:ilvl w:val="0"/>
          <w:numId w:val="11"/>
        </w:numPr>
        <w:pBdr>
          <w:top w:val="nil"/>
          <w:left w:val="nil"/>
          <w:bottom w:val="nil"/>
          <w:right w:val="nil"/>
          <w:between w:val="nil"/>
        </w:pBdr>
      </w:pPr>
      <w:r>
        <w:t>Promoting integrity and fairness and maintaining the transparency o</w:t>
      </w:r>
      <w:r>
        <w:t xml:space="preserve">f the procurement process </w:t>
      </w:r>
    </w:p>
    <w:p w14:paraId="3770F099" w14:textId="77777777" w:rsidR="00174C41" w:rsidRDefault="00174C41"/>
    <w:p w14:paraId="02CB012A" w14:textId="77777777" w:rsidR="00174C41" w:rsidRDefault="00442136">
      <w:pPr>
        <w:numPr>
          <w:ilvl w:val="0"/>
          <w:numId w:val="11"/>
        </w:numPr>
        <w:pBdr>
          <w:top w:val="nil"/>
          <w:left w:val="nil"/>
          <w:bottom w:val="nil"/>
          <w:right w:val="nil"/>
          <w:between w:val="nil"/>
        </w:pBdr>
      </w:pPr>
      <w:r>
        <w:t xml:space="preserve">Deliberately focusing on </w:t>
      </w:r>
      <w:ins w:id="97" w:author="" w:date="2018-08-06T21:01:00Z">
        <w:r>
          <w:t xml:space="preserve">sourcing </w:t>
        </w:r>
      </w:ins>
      <w:r>
        <w:t>environmentally friendly products</w:t>
      </w:r>
      <w:ins w:id="98" w:author="" w:date="2018-08-06T21:00:00Z">
        <w:r>
          <w:t>, eg recycled office paper, and using environmentally friendly methods, eg choosing low carbon transportation.</w:t>
        </w:r>
      </w:ins>
    </w:p>
    <w:p w14:paraId="40F86B18" w14:textId="77777777" w:rsidR="00174C41" w:rsidRDefault="00174C41"/>
    <w:p w14:paraId="15315276" w14:textId="77777777" w:rsidR="00174C41" w:rsidRDefault="00442136">
      <w:pPr>
        <w:numPr>
          <w:ilvl w:val="0"/>
          <w:numId w:val="11"/>
        </w:numPr>
        <w:pBdr>
          <w:top w:val="nil"/>
          <w:left w:val="nil"/>
          <w:bottom w:val="nil"/>
          <w:right w:val="nil"/>
          <w:between w:val="nil"/>
        </w:pBdr>
      </w:pPr>
      <w:r>
        <w:t>Promoting local businesses.</w:t>
      </w:r>
    </w:p>
    <w:p w14:paraId="20354213" w14:textId="77777777" w:rsidR="00174C41" w:rsidRDefault="00174C41"/>
    <w:p w14:paraId="36349823" w14:textId="77777777" w:rsidR="00174C41" w:rsidRDefault="00442136">
      <w:pPr>
        <w:keepNext/>
        <w:numPr>
          <w:ilvl w:val="0"/>
          <w:numId w:val="12"/>
        </w:numPr>
        <w:pBdr>
          <w:top w:val="nil"/>
          <w:left w:val="nil"/>
          <w:bottom w:val="nil"/>
          <w:right w:val="nil"/>
          <w:between w:val="nil"/>
        </w:pBdr>
        <w:rPr>
          <w:b/>
        </w:rPr>
      </w:pPr>
      <w:bookmarkStart w:id="99" w:name="_upglbi" w:colFirst="0" w:colLast="0"/>
      <w:bookmarkEnd w:id="99"/>
      <w:r>
        <w:rPr>
          <w:b/>
        </w:rPr>
        <w:t>Common Procurement P</w:t>
      </w:r>
      <w:r>
        <w:rPr>
          <w:b/>
        </w:rPr>
        <w:t>ractice</w:t>
      </w:r>
    </w:p>
    <w:p w14:paraId="1ABD4A43" w14:textId="77777777" w:rsidR="00174C41" w:rsidRDefault="00174C41">
      <w:pPr>
        <w:rPr>
          <w:b/>
        </w:rPr>
      </w:pPr>
    </w:p>
    <w:p w14:paraId="6AD6B41E" w14:textId="77777777" w:rsidR="00174C41" w:rsidRDefault="00442136">
      <w:pPr>
        <w:numPr>
          <w:ilvl w:val="0"/>
          <w:numId w:val="13"/>
        </w:numPr>
        <w:pBdr>
          <w:top w:val="nil"/>
          <w:left w:val="nil"/>
          <w:bottom w:val="nil"/>
          <w:right w:val="nil"/>
          <w:between w:val="nil"/>
        </w:pBdr>
        <w:spacing w:after="120"/>
      </w:pPr>
      <w:r>
        <w:t>All procurements shall be invited through invitations to bid, quotes or pro-forma invoices indicating the required quality standards and specifications. The requesting officer shall be responsible for ensuring that all specifications and supporting informa</w:t>
      </w:r>
      <w:r>
        <w:t>tion for purchase of the requested goods are obtained</w:t>
      </w:r>
    </w:p>
    <w:p w14:paraId="49C8E38D" w14:textId="77777777" w:rsidR="00174C41" w:rsidRDefault="00174C41"/>
    <w:p w14:paraId="3ACE6D6B" w14:textId="77777777" w:rsidR="00174C41" w:rsidRDefault="00442136">
      <w:pPr>
        <w:numPr>
          <w:ilvl w:val="0"/>
          <w:numId w:val="13"/>
        </w:numPr>
        <w:pBdr>
          <w:top w:val="nil"/>
          <w:left w:val="nil"/>
          <w:bottom w:val="nil"/>
          <w:right w:val="nil"/>
          <w:between w:val="nil"/>
        </w:pBdr>
      </w:pPr>
      <w:r>
        <w:t xml:space="preserve">Bids and proposals received in response to such invitations are evaluated to ascertain compliance with the stipulated quality standard and specifications. Any bids or proposals that do not comply with </w:t>
      </w:r>
      <w:r>
        <w:t>ABUNDANCE requirements will be discarded.</w:t>
      </w:r>
    </w:p>
    <w:p w14:paraId="1C486981" w14:textId="77777777" w:rsidR="00174C41" w:rsidRDefault="00174C41">
      <w:pPr>
        <w:pBdr>
          <w:top w:val="nil"/>
          <w:left w:val="nil"/>
          <w:bottom w:val="nil"/>
          <w:right w:val="nil"/>
          <w:between w:val="nil"/>
        </w:pBdr>
        <w:ind w:left="420" w:hanging="720"/>
      </w:pPr>
    </w:p>
    <w:p w14:paraId="21044638" w14:textId="77777777" w:rsidR="00174C41" w:rsidRDefault="00442136">
      <w:pPr>
        <w:numPr>
          <w:ilvl w:val="0"/>
          <w:numId w:val="13"/>
        </w:numPr>
        <w:pBdr>
          <w:top w:val="nil"/>
          <w:left w:val="nil"/>
          <w:bottom w:val="nil"/>
          <w:right w:val="nil"/>
          <w:between w:val="nil"/>
        </w:pBdr>
        <w:spacing w:after="120"/>
      </w:pPr>
      <w:r>
        <w:t>Once compliance with quality standards and specifications has been established, the contract should be awarded based upon the lowest quotation or to a qualified and acceptable contractor who submits the lowest bid</w:t>
      </w:r>
      <w:r>
        <w:t xml:space="preserve"> that satisfies quality standards. Where the lowest offer is not accepted, reasons must be recorded in writing. Where any or all bids are rejected, reasons must be recorded for the </w:t>
      </w:r>
      <w:r>
        <w:lastRenderedPageBreak/>
        <w:t>rejection by a responsible officer and a determination made as to whether t</w:t>
      </w:r>
      <w:r>
        <w:t>o invite new competitive tenders or to enter into a negotiation contract. All unsuccessful bidders shall be communicated to within 7 working days.</w:t>
      </w:r>
    </w:p>
    <w:p w14:paraId="3C068957" w14:textId="77777777" w:rsidR="00174C41" w:rsidRDefault="00174C41">
      <w:pPr>
        <w:keepNext/>
        <w:rPr>
          <w:b/>
        </w:rPr>
      </w:pPr>
    </w:p>
    <w:p w14:paraId="61CFB4E1" w14:textId="77777777" w:rsidR="00174C41" w:rsidRDefault="00442136">
      <w:pPr>
        <w:keepNext/>
        <w:numPr>
          <w:ilvl w:val="0"/>
          <w:numId w:val="12"/>
        </w:numPr>
        <w:pBdr>
          <w:top w:val="nil"/>
          <w:left w:val="nil"/>
          <w:bottom w:val="nil"/>
          <w:right w:val="nil"/>
          <w:between w:val="nil"/>
        </w:pBdr>
        <w:rPr>
          <w:b/>
        </w:rPr>
      </w:pPr>
      <w:bookmarkStart w:id="100" w:name="_3ep43zb" w:colFirst="0" w:colLast="0"/>
      <w:bookmarkEnd w:id="100"/>
      <w:r>
        <w:rPr>
          <w:b/>
        </w:rPr>
        <w:t>Awarding of Contract</w:t>
      </w:r>
    </w:p>
    <w:p w14:paraId="785B199D" w14:textId="77777777" w:rsidR="00174C41" w:rsidRDefault="00174C41">
      <w:pPr>
        <w:ind w:left="1080"/>
      </w:pPr>
    </w:p>
    <w:p w14:paraId="59F2A23B" w14:textId="77777777" w:rsidR="00174C41" w:rsidRDefault="00442136">
      <w:pPr>
        <w:numPr>
          <w:ilvl w:val="0"/>
          <w:numId w:val="29"/>
        </w:numPr>
        <w:pBdr>
          <w:top w:val="nil"/>
          <w:left w:val="nil"/>
          <w:bottom w:val="nil"/>
          <w:right w:val="nil"/>
          <w:between w:val="nil"/>
        </w:pBdr>
      </w:pPr>
      <w:r>
        <w:t>Except where normal commercial practice or the interest of the organisation so requires, no contract or purchase order may be made on behalf of the organisation authorising a payment or payments in advance of delivery of goods or performance of contractual</w:t>
      </w:r>
      <w:r>
        <w:t xml:space="preserve"> services. Where progress payments or advance payments are agreed to, the reasons thereof shall be stated in writing and form part of the contract or purchase order.</w:t>
      </w:r>
    </w:p>
    <w:p w14:paraId="4C46978F" w14:textId="77777777" w:rsidR="00174C41" w:rsidRDefault="00174C41">
      <w:pPr>
        <w:pBdr>
          <w:top w:val="nil"/>
          <w:left w:val="nil"/>
          <w:bottom w:val="nil"/>
          <w:right w:val="nil"/>
          <w:between w:val="nil"/>
        </w:pBdr>
        <w:ind w:left="420" w:hanging="720"/>
      </w:pPr>
    </w:p>
    <w:p w14:paraId="4B3138E4" w14:textId="77777777" w:rsidR="00174C41" w:rsidRDefault="00442136">
      <w:pPr>
        <w:numPr>
          <w:ilvl w:val="0"/>
          <w:numId w:val="29"/>
        </w:numPr>
        <w:pBdr>
          <w:top w:val="nil"/>
          <w:left w:val="nil"/>
          <w:bottom w:val="nil"/>
          <w:right w:val="nil"/>
          <w:between w:val="nil"/>
        </w:pBdr>
      </w:pPr>
      <w:r>
        <w:t>For the supply of goods, the ABUNDANCE will endeavour to work with qualified, competent a</w:t>
      </w:r>
      <w:r>
        <w:t>nd traceable institutions.</w:t>
      </w:r>
    </w:p>
    <w:p w14:paraId="3A606AE7" w14:textId="77777777" w:rsidR="00174C41" w:rsidRDefault="00174C41">
      <w:pPr>
        <w:pBdr>
          <w:top w:val="nil"/>
          <w:left w:val="nil"/>
          <w:bottom w:val="nil"/>
          <w:right w:val="nil"/>
          <w:between w:val="nil"/>
        </w:pBdr>
        <w:ind w:left="720" w:hanging="720"/>
      </w:pPr>
    </w:p>
    <w:p w14:paraId="1FF20539" w14:textId="77777777" w:rsidR="00174C41" w:rsidRDefault="00174C41">
      <w:pPr>
        <w:pBdr>
          <w:top w:val="nil"/>
          <w:left w:val="nil"/>
          <w:bottom w:val="nil"/>
          <w:right w:val="nil"/>
          <w:between w:val="nil"/>
        </w:pBdr>
        <w:ind w:left="420" w:hanging="720"/>
      </w:pPr>
    </w:p>
    <w:p w14:paraId="22BF255D" w14:textId="77777777" w:rsidR="00174C41" w:rsidRDefault="00442136">
      <w:pPr>
        <w:numPr>
          <w:ilvl w:val="0"/>
          <w:numId w:val="29"/>
        </w:numPr>
        <w:pBdr>
          <w:top w:val="nil"/>
          <w:left w:val="nil"/>
          <w:bottom w:val="nil"/>
          <w:right w:val="nil"/>
          <w:between w:val="nil"/>
        </w:pBdr>
      </w:pPr>
      <w:r>
        <w:t>The Executive Director shall approve all contracts (supply of services and goods)</w:t>
      </w:r>
    </w:p>
    <w:p w14:paraId="1A092978" w14:textId="77777777" w:rsidR="00174C41" w:rsidRDefault="00174C41">
      <w:pPr>
        <w:pBdr>
          <w:top w:val="nil"/>
          <w:left w:val="nil"/>
          <w:bottom w:val="nil"/>
          <w:right w:val="nil"/>
          <w:between w:val="nil"/>
        </w:pBdr>
        <w:ind w:left="420" w:hanging="720"/>
      </w:pPr>
    </w:p>
    <w:p w14:paraId="6C889B69" w14:textId="77777777" w:rsidR="00174C41" w:rsidRDefault="00442136">
      <w:pPr>
        <w:keepNext/>
        <w:numPr>
          <w:ilvl w:val="0"/>
          <w:numId w:val="12"/>
        </w:numPr>
        <w:pBdr>
          <w:top w:val="nil"/>
          <w:left w:val="nil"/>
          <w:bottom w:val="nil"/>
          <w:right w:val="nil"/>
          <w:between w:val="nil"/>
        </w:pBdr>
        <w:rPr>
          <w:b/>
        </w:rPr>
      </w:pPr>
      <w:bookmarkStart w:id="101" w:name="_1tuee74" w:colFirst="0" w:colLast="0"/>
      <w:bookmarkEnd w:id="101"/>
      <w:r>
        <w:rPr>
          <w:b/>
        </w:rPr>
        <w:t>Receipt and Inspection of Supplies and Equipment</w:t>
      </w:r>
    </w:p>
    <w:p w14:paraId="4FBEFB89" w14:textId="77777777" w:rsidR="00174C41" w:rsidRDefault="00174C41">
      <w:pPr>
        <w:ind w:left="1080"/>
      </w:pPr>
    </w:p>
    <w:p w14:paraId="6CC4A24A" w14:textId="77777777" w:rsidR="00174C41" w:rsidRDefault="00442136">
      <w:pPr>
        <w:numPr>
          <w:ilvl w:val="0"/>
          <w:numId w:val="30"/>
        </w:numPr>
        <w:pBdr>
          <w:top w:val="nil"/>
          <w:left w:val="nil"/>
          <w:bottom w:val="nil"/>
          <w:right w:val="nil"/>
          <w:between w:val="nil"/>
        </w:pBdr>
        <w:spacing w:after="120"/>
      </w:pPr>
      <w:r>
        <w:t>All supplies, equipment and other property received should be inspected by the Requesting Officers or a Competent Officer immediately to ensure that they are in satisfactory condition and meet the specifications. Any discrepancy must be investigated or whe</w:t>
      </w:r>
      <w:r>
        <w:t>re necessary arrangements made for possible replacements from the supplier. Upon satisfactory inspection of the received goods, delivery note should be signed by the receiving Officer and a copy should be sent to Finance.</w:t>
      </w:r>
    </w:p>
    <w:p w14:paraId="4E92E3D2" w14:textId="77777777" w:rsidR="00174C41" w:rsidRDefault="00174C41">
      <w:pPr>
        <w:ind w:left="1080"/>
      </w:pPr>
    </w:p>
    <w:p w14:paraId="743AE1B4" w14:textId="77777777" w:rsidR="00174C41" w:rsidRDefault="00442136">
      <w:pPr>
        <w:numPr>
          <w:ilvl w:val="0"/>
          <w:numId w:val="30"/>
        </w:numPr>
        <w:pBdr>
          <w:top w:val="nil"/>
          <w:left w:val="nil"/>
          <w:bottom w:val="nil"/>
          <w:right w:val="nil"/>
          <w:between w:val="nil"/>
        </w:pBdr>
        <w:spacing w:after="120"/>
      </w:pPr>
      <w:r>
        <w:t>Once the ABUNDANCE has received g</w:t>
      </w:r>
      <w:r>
        <w:t>oods any attempts to return them to the supplier are likely to result in “re stocking charges” being levied. As a general rule, returns should be discouraged unless any of the following conditions prevails:</w:t>
      </w:r>
    </w:p>
    <w:p w14:paraId="11F19E3F" w14:textId="77777777" w:rsidR="00174C41" w:rsidRDefault="00174C41">
      <w:pPr>
        <w:ind w:left="1080"/>
      </w:pPr>
    </w:p>
    <w:p w14:paraId="7D508111" w14:textId="77777777" w:rsidR="00174C41" w:rsidRDefault="00442136">
      <w:pPr>
        <w:numPr>
          <w:ilvl w:val="0"/>
          <w:numId w:val="31"/>
        </w:numPr>
        <w:pBdr>
          <w:top w:val="nil"/>
          <w:left w:val="nil"/>
          <w:bottom w:val="nil"/>
          <w:right w:val="nil"/>
          <w:between w:val="nil"/>
        </w:pBdr>
      </w:pPr>
      <w:r>
        <w:t>Physical damage or defect not inflicted by ABUND</w:t>
      </w:r>
      <w:r>
        <w:t>ANCE</w:t>
      </w:r>
    </w:p>
    <w:p w14:paraId="1474737F" w14:textId="77777777" w:rsidR="00174C41" w:rsidRDefault="00174C41">
      <w:pPr>
        <w:pBdr>
          <w:top w:val="nil"/>
          <w:left w:val="nil"/>
          <w:bottom w:val="nil"/>
          <w:right w:val="nil"/>
          <w:between w:val="nil"/>
        </w:pBdr>
        <w:ind w:left="1080" w:hanging="720"/>
      </w:pPr>
    </w:p>
    <w:p w14:paraId="527F8E9A" w14:textId="77777777" w:rsidR="00174C41" w:rsidRDefault="00442136">
      <w:pPr>
        <w:numPr>
          <w:ilvl w:val="0"/>
          <w:numId w:val="31"/>
        </w:numPr>
        <w:pBdr>
          <w:top w:val="nil"/>
          <w:left w:val="nil"/>
          <w:bottom w:val="nil"/>
          <w:right w:val="nil"/>
          <w:between w:val="nil"/>
        </w:pBdr>
      </w:pPr>
      <w:r>
        <w:t>Non-Compliance with purchase order</w:t>
      </w:r>
    </w:p>
    <w:p w14:paraId="028E7E05" w14:textId="77777777" w:rsidR="00174C41" w:rsidRDefault="00174C41">
      <w:pPr>
        <w:pBdr>
          <w:top w:val="nil"/>
          <w:left w:val="nil"/>
          <w:bottom w:val="nil"/>
          <w:right w:val="nil"/>
          <w:between w:val="nil"/>
        </w:pBdr>
        <w:ind w:left="1080" w:hanging="720"/>
      </w:pPr>
    </w:p>
    <w:p w14:paraId="2F8531A7" w14:textId="77777777" w:rsidR="00174C41" w:rsidRDefault="00442136">
      <w:pPr>
        <w:numPr>
          <w:ilvl w:val="0"/>
          <w:numId w:val="31"/>
        </w:numPr>
        <w:pBdr>
          <w:top w:val="nil"/>
          <w:left w:val="nil"/>
          <w:bottom w:val="nil"/>
          <w:right w:val="nil"/>
          <w:between w:val="nil"/>
        </w:pBdr>
      </w:pPr>
      <w:r>
        <w:t xml:space="preserve">Product supplied does not meet the manufacturer and /or vendor’s claims and specifications, and </w:t>
      </w:r>
    </w:p>
    <w:p w14:paraId="23CE911D" w14:textId="77777777" w:rsidR="00174C41" w:rsidRDefault="00174C41">
      <w:pPr>
        <w:pBdr>
          <w:top w:val="nil"/>
          <w:left w:val="nil"/>
          <w:bottom w:val="nil"/>
          <w:right w:val="nil"/>
          <w:between w:val="nil"/>
        </w:pBdr>
        <w:ind w:left="1080" w:hanging="720"/>
      </w:pPr>
    </w:p>
    <w:p w14:paraId="46A1CDEA" w14:textId="77777777" w:rsidR="00174C41" w:rsidRDefault="00442136">
      <w:pPr>
        <w:numPr>
          <w:ilvl w:val="0"/>
          <w:numId w:val="31"/>
        </w:numPr>
        <w:pBdr>
          <w:top w:val="nil"/>
          <w:left w:val="nil"/>
          <w:bottom w:val="nil"/>
          <w:right w:val="nil"/>
          <w:between w:val="nil"/>
        </w:pBdr>
      </w:pPr>
      <w:r>
        <w:t>Product is deemed unsafe in any way or is not in compliance with national and /or safety requirements.</w:t>
      </w:r>
    </w:p>
    <w:p w14:paraId="486575AE" w14:textId="77777777" w:rsidR="00174C41" w:rsidRDefault="00174C41">
      <w:pPr>
        <w:ind w:left="1080"/>
      </w:pPr>
    </w:p>
    <w:p w14:paraId="77606EB9" w14:textId="77777777" w:rsidR="00174C41" w:rsidRDefault="00442136">
      <w:pPr>
        <w:numPr>
          <w:ilvl w:val="0"/>
          <w:numId w:val="30"/>
        </w:numPr>
        <w:pBdr>
          <w:top w:val="nil"/>
          <w:left w:val="nil"/>
          <w:bottom w:val="nil"/>
          <w:right w:val="nil"/>
          <w:between w:val="nil"/>
        </w:pBdr>
        <w:spacing w:after="120"/>
      </w:pPr>
      <w:r>
        <w:t>The Executive Director should be informed immediately should any of the above conditions arise. Wherever possible, care should be taken to retain all original accessories, instructions, and manuals together with the original packaging. Failure to comply wi</w:t>
      </w:r>
      <w:r>
        <w:t>th the above is likely to detrimentally affect the department‘s ability to secure appropriate refund or replacement.</w:t>
      </w:r>
    </w:p>
    <w:p w14:paraId="4984993B" w14:textId="77777777" w:rsidR="00174C41" w:rsidRDefault="00174C41">
      <w:pPr>
        <w:ind w:left="1080"/>
      </w:pPr>
    </w:p>
    <w:p w14:paraId="7EF7472B" w14:textId="77777777" w:rsidR="00174C41" w:rsidRDefault="00174C41">
      <w:pPr>
        <w:ind w:left="1080"/>
      </w:pPr>
    </w:p>
    <w:p w14:paraId="6F723B8C" w14:textId="77777777" w:rsidR="00174C41" w:rsidRDefault="00442136">
      <w:pPr>
        <w:keepNext/>
        <w:numPr>
          <w:ilvl w:val="0"/>
          <w:numId w:val="12"/>
        </w:numPr>
        <w:pBdr>
          <w:top w:val="nil"/>
          <w:left w:val="nil"/>
          <w:bottom w:val="nil"/>
          <w:right w:val="nil"/>
          <w:between w:val="nil"/>
        </w:pBdr>
        <w:rPr>
          <w:b/>
        </w:rPr>
      </w:pPr>
      <w:bookmarkStart w:id="102" w:name="_4du1wux" w:colFirst="0" w:colLast="0"/>
      <w:bookmarkEnd w:id="102"/>
      <w:r>
        <w:rPr>
          <w:b/>
        </w:rPr>
        <w:t>Service and Maintenance Contracts for Assets</w:t>
      </w:r>
    </w:p>
    <w:p w14:paraId="0C635EAD" w14:textId="77777777" w:rsidR="00174C41" w:rsidRDefault="00174C41">
      <w:pPr>
        <w:spacing w:after="120"/>
        <w:ind w:left="360"/>
      </w:pPr>
    </w:p>
    <w:p w14:paraId="5B33CD37" w14:textId="77777777" w:rsidR="00174C41" w:rsidRDefault="00442136">
      <w:pPr>
        <w:numPr>
          <w:ilvl w:val="0"/>
          <w:numId w:val="21"/>
        </w:numPr>
        <w:pBdr>
          <w:top w:val="nil"/>
          <w:left w:val="nil"/>
          <w:bottom w:val="nil"/>
          <w:right w:val="nil"/>
          <w:between w:val="nil"/>
        </w:pBdr>
      </w:pPr>
      <w:r>
        <w:t>The Procurement Committee will invite at least 3 quotations for procurement of goods and services.</w:t>
      </w:r>
    </w:p>
    <w:p w14:paraId="6D54A3EC" w14:textId="77777777" w:rsidR="00174C41" w:rsidRDefault="00174C41">
      <w:pPr>
        <w:pBdr>
          <w:top w:val="nil"/>
          <w:left w:val="nil"/>
          <w:bottom w:val="nil"/>
          <w:right w:val="nil"/>
          <w:between w:val="nil"/>
        </w:pBdr>
        <w:ind w:left="420" w:hanging="720"/>
      </w:pPr>
    </w:p>
    <w:p w14:paraId="632198FB" w14:textId="77777777" w:rsidR="00174C41" w:rsidRDefault="00442136">
      <w:pPr>
        <w:numPr>
          <w:ilvl w:val="0"/>
          <w:numId w:val="21"/>
        </w:numPr>
        <w:pBdr>
          <w:top w:val="nil"/>
          <w:left w:val="nil"/>
          <w:bottom w:val="nil"/>
          <w:right w:val="nil"/>
          <w:between w:val="nil"/>
        </w:pBdr>
      </w:pPr>
      <w:r>
        <w:t xml:space="preserve">The Procurement Committee will evaluate these quotations on the basis of price and quality of product or service and recommend it to the Executive Director </w:t>
      </w:r>
      <w:r>
        <w:t>who shall approve the transaction.</w:t>
      </w:r>
    </w:p>
    <w:p w14:paraId="1AF6C5F4" w14:textId="77777777" w:rsidR="00174C41" w:rsidRDefault="00174C41">
      <w:pPr>
        <w:pBdr>
          <w:top w:val="nil"/>
          <w:left w:val="nil"/>
          <w:bottom w:val="nil"/>
          <w:right w:val="nil"/>
          <w:between w:val="nil"/>
        </w:pBdr>
        <w:ind w:left="420" w:hanging="720"/>
      </w:pPr>
    </w:p>
    <w:p w14:paraId="0814E348" w14:textId="77777777" w:rsidR="00174C41" w:rsidRDefault="00442136">
      <w:pPr>
        <w:numPr>
          <w:ilvl w:val="0"/>
          <w:numId w:val="21"/>
        </w:numPr>
        <w:pBdr>
          <w:top w:val="nil"/>
          <w:left w:val="nil"/>
          <w:bottom w:val="nil"/>
          <w:right w:val="nil"/>
          <w:between w:val="nil"/>
        </w:pBdr>
        <w:spacing w:after="120"/>
      </w:pPr>
      <w:r>
        <w:t>Procurement of Long term assets like vehicles and motorcycles will not follow the normal process of procurement. (Various vehicles will be identified and inspected by a group of people not less than three and the group m</w:t>
      </w:r>
      <w:r>
        <w:t>ust decide on one vehicle amongst those identified, produce a report on the vehicle status to the Executive Director and the Executive Director may invite one member of staff of the senior management and re-inspect the vehicle with one technician for final</w:t>
      </w:r>
      <w:r>
        <w:t xml:space="preserve"> decision making. The Executive Director with the other senior member of staff may approve or disapprove the procurement process). A contract specifying payment mode and any issues to do with guarantee must be specified. </w:t>
      </w:r>
    </w:p>
    <w:p w14:paraId="245FF921" w14:textId="77777777" w:rsidR="00174C41" w:rsidRDefault="00174C41">
      <w:pPr>
        <w:ind w:left="1080"/>
      </w:pPr>
    </w:p>
    <w:p w14:paraId="10E534C4" w14:textId="77777777" w:rsidR="00174C41" w:rsidRDefault="00174C41">
      <w:pPr>
        <w:ind w:left="1080"/>
      </w:pPr>
    </w:p>
    <w:p w14:paraId="44260B82" w14:textId="77777777" w:rsidR="00174C41" w:rsidRDefault="00442136">
      <w:pPr>
        <w:keepNext/>
        <w:numPr>
          <w:ilvl w:val="0"/>
          <w:numId w:val="12"/>
        </w:numPr>
        <w:pBdr>
          <w:top w:val="nil"/>
          <w:left w:val="nil"/>
          <w:bottom w:val="nil"/>
          <w:right w:val="nil"/>
          <w:between w:val="nil"/>
        </w:pBdr>
        <w:rPr>
          <w:b/>
        </w:rPr>
      </w:pPr>
      <w:bookmarkStart w:id="103" w:name="_2szc72q" w:colFirst="0" w:colLast="0"/>
      <w:bookmarkEnd w:id="103"/>
      <w:r>
        <w:rPr>
          <w:b/>
        </w:rPr>
        <w:t>Financial Limits for Procurements</w:t>
      </w:r>
    </w:p>
    <w:p w14:paraId="02945EEF" w14:textId="77777777" w:rsidR="00174C41" w:rsidRDefault="00174C41"/>
    <w:p w14:paraId="110AAF19" w14:textId="77777777" w:rsidR="00174C41" w:rsidRDefault="00442136">
      <w:pPr>
        <w:numPr>
          <w:ilvl w:val="0"/>
          <w:numId w:val="22"/>
        </w:numPr>
        <w:pBdr>
          <w:top w:val="nil"/>
          <w:left w:val="nil"/>
          <w:bottom w:val="nil"/>
          <w:right w:val="nil"/>
          <w:between w:val="nil"/>
        </w:pBdr>
      </w:pPr>
      <w:r>
        <w:t xml:space="preserve">For purchases of less than K </w:t>
      </w:r>
      <w:r>
        <w:t>1</w:t>
      </w:r>
      <w:r>
        <w:t xml:space="preserve">00,000.00 the procurement process will not require 3 quotations and for purchases of more than K </w:t>
      </w:r>
      <w:r>
        <w:t>1</w:t>
      </w:r>
      <w:r>
        <w:t>00,000.00 but less than K2,000,000.00 the procurement Officer will invite 3 quotations from s</w:t>
      </w:r>
      <w:r>
        <w:t>uppliers, which will have to be evaluated as stipulated in article 1(b) (i-v)</w:t>
      </w:r>
    </w:p>
    <w:p w14:paraId="61EC155E" w14:textId="77777777" w:rsidR="00174C41" w:rsidRDefault="00174C41">
      <w:pPr>
        <w:pBdr>
          <w:top w:val="nil"/>
          <w:left w:val="nil"/>
          <w:bottom w:val="nil"/>
          <w:right w:val="nil"/>
          <w:between w:val="nil"/>
        </w:pBdr>
        <w:ind w:left="420" w:hanging="720"/>
      </w:pPr>
    </w:p>
    <w:p w14:paraId="38FCAC56" w14:textId="77777777" w:rsidR="00174C41" w:rsidRDefault="00442136">
      <w:pPr>
        <w:numPr>
          <w:ilvl w:val="0"/>
          <w:numId w:val="22"/>
        </w:numPr>
        <w:pBdr>
          <w:top w:val="nil"/>
          <w:left w:val="nil"/>
          <w:bottom w:val="nil"/>
          <w:right w:val="nil"/>
          <w:between w:val="nil"/>
        </w:pBdr>
      </w:pPr>
      <w:r>
        <w:t>For purchases of more than K 2,000,000.00 the Procurement Committee will invite bids from various reputable suppliers and evaluate accordingly.</w:t>
      </w:r>
    </w:p>
    <w:p w14:paraId="506C3C61" w14:textId="77777777" w:rsidR="00174C41" w:rsidRDefault="00174C41">
      <w:pPr>
        <w:pBdr>
          <w:top w:val="nil"/>
          <w:left w:val="nil"/>
          <w:bottom w:val="nil"/>
          <w:right w:val="nil"/>
          <w:between w:val="nil"/>
        </w:pBdr>
        <w:ind w:left="420" w:hanging="720"/>
      </w:pPr>
    </w:p>
    <w:p w14:paraId="6355269C" w14:textId="77777777" w:rsidR="00174C41" w:rsidRDefault="00442136">
      <w:pPr>
        <w:numPr>
          <w:ilvl w:val="0"/>
          <w:numId w:val="22"/>
        </w:numPr>
        <w:pBdr>
          <w:top w:val="nil"/>
          <w:left w:val="nil"/>
          <w:bottom w:val="nil"/>
          <w:right w:val="nil"/>
          <w:between w:val="nil"/>
        </w:pBdr>
        <w:spacing w:after="120"/>
      </w:pPr>
      <w:r>
        <w:t>These limits will be regularly reviewed and adjusted by the Management Team and approved by the board of directors.</w:t>
      </w:r>
    </w:p>
    <w:p w14:paraId="54B7128D" w14:textId="77777777" w:rsidR="00174C41" w:rsidRDefault="00174C41"/>
    <w:p w14:paraId="0E4F89EF" w14:textId="77777777" w:rsidR="00174C41" w:rsidRDefault="00442136">
      <w:pPr>
        <w:keepNext/>
        <w:numPr>
          <w:ilvl w:val="0"/>
          <w:numId w:val="12"/>
        </w:numPr>
        <w:pBdr>
          <w:top w:val="nil"/>
          <w:left w:val="nil"/>
          <w:bottom w:val="nil"/>
          <w:right w:val="nil"/>
          <w:between w:val="nil"/>
        </w:pBdr>
        <w:rPr>
          <w:b/>
        </w:rPr>
      </w:pPr>
      <w:bookmarkStart w:id="104" w:name="_184mhaj" w:colFirst="0" w:colLast="0"/>
      <w:bookmarkEnd w:id="104"/>
      <w:r>
        <w:rPr>
          <w:b/>
        </w:rPr>
        <w:t xml:space="preserve">Bidding procedures </w:t>
      </w:r>
    </w:p>
    <w:p w14:paraId="1C6B6015" w14:textId="77777777" w:rsidR="00174C41" w:rsidRDefault="00174C41"/>
    <w:p w14:paraId="5E51B954" w14:textId="77777777" w:rsidR="00174C41" w:rsidRDefault="00442136">
      <w:r>
        <w:t>When requesting for proposals and issuing invitations to bid, the procurement committee shall ensure that the followin</w:t>
      </w:r>
      <w:r>
        <w:t>g procedures are strictly applied:</w:t>
      </w:r>
    </w:p>
    <w:p w14:paraId="003FB219" w14:textId="77777777" w:rsidR="00174C41" w:rsidRDefault="00174C41"/>
    <w:p w14:paraId="26A00FBF" w14:textId="77777777" w:rsidR="00174C41" w:rsidRDefault="00442136">
      <w:pPr>
        <w:numPr>
          <w:ilvl w:val="0"/>
          <w:numId w:val="23"/>
        </w:numPr>
        <w:pBdr>
          <w:top w:val="nil"/>
          <w:left w:val="nil"/>
          <w:bottom w:val="nil"/>
          <w:right w:val="nil"/>
          <w:between w:val="nil"/>
        </w:pBdr>
      </w:pPr>
      <w:r>
        <w:t>The final date, hour and place for submission of bids and the required validity of bids should be clearly specified in the invitation to bid document.</w:t>
      </w:r>
    </w:p>
    <w:p w14:paraId="6588E1BC" w14:textId="77777777" w:rsidR="00174C41" w:rsidRDefault="00174C41">
      <w:pPr>
        <w:pBdr>
          <w:top w:val="nil"/>
          <w:left w:val="nil"/>
          <w:bottom w:val="nil"/>
          <w:right w:val="nil"/>
          <w:between w:val="nil"/>
        </w:pBdr>
        <w:ind w:left="420" w:hanging="720"/>
      </w:pPr>
    </w:p>
    <w:p w14:paraId="4F48DF3C" w14:textId="77777777" w:rsidR="00174C41" w:rsidRDefault="00442136">
      <w:pPr>
        <w:numPr>
          <w:ilvl w:val="0"/>
          <w:numId w:val="23"/>
        </w:numPr>
        <w:pBdr>
          <w:top w:val="nil"/>
          <w:left w:val="nil"/>
          <w:bottom w:val="nil"/>
          <w:right w:val="nil"/>
          <w:between w:val="nil"/>
        </w:pBdr>
      </w:pPr>
      <w:r>
        <w:t>Unless otherwise stated, bids must be submitted in sealed envelopes clearly marked “sealed bid” in order to avoid the envelope being opened prior to the stipulated date.</w:t>
      </w:r>
    </w:p>
    <w:p w14:paraId="39A8D6E4" w14:textId="77777777" w:rsidR="00174C41" w:rsidRDefault="00174C41">
      <w:pPr>
        <w:pBdr>
          <w:top w:val="nil"/>
          <w:left w:val="nil"/>
          <w:bottom w:val="nil"/>
          <w:right w:val="nil"/>
          <w:between w:val="nil"/>
        </w:pBdr>
        <w:ind w:left="420" w:hanging="720"/>
      </w:pPr>
    </w:p>
    <w:p w14:paraId="1D48B75B" w14:textId="77777777" w:rsidR="00174C41" w:rsidRDefault="00442136">
      <w:pPr>
        <w:numPr>
          <w:ilvl w:val="0"/>
          <w:numId w:val="23"/>
        </w:numPr>
        <w:pBdr>
          <w:top w:val="nil"/>
          <w:left w:val="nil"/>
          <w:bottom w:val="nil"/>
          <w:right w:val="nil"/>
          <w:between w:val="nil"/>
        </w:pBdr>
      </w:pPr>
      <w:r>
        <w:t>Bids shall be deposited in a lockable Tender Box. Therefore, bid responses containing</w:t>
      </w:r>
      <w:r>
        <w:t xml:space="preserve"> price information are not admissible via facsimile communications, although facsimile communications are permissible in issuing information to </w:t>
      </w:r>
      <w:r>
        <w:lastRenderedPageBreak/>
        <w:t>bidders and in the clarification of queries. Bid submissions must be retained in the Tender Box until the openin</w:t>
      </w:r>
      <w:r>
        <w:t>g day.</w:t>
      </w:r>
    </w:p>
    <w:p w14:paraId="09AEDF53" w14:textId="77777777" w:rsidR="00174C41" w:rsidRDefault="00174C41">
      <w:pPr>
        <w:pBdr>
          <w:top w:val="nil"/>
          <w:left w:val="nil"/>
          <w:bottom w:val="nil"/>
          <w:right w:val="nil"/>
          <w:between w:val="nil"/>
        </w:pBdr>
        <w:ind w:left="420" w:hanging="720"/>
      </w:pPr>
    </w:p>
    <w:p w14:paraId="14BA2EA6" w14:textId="77777777" w:rsidR="00174C41" w:rsidRDefault="00442136">
      <w:pPr>
        <w:numPr>
          <w:ilvl w:val="0"/>
          <w:numId w:val="23"/>
        </w:numPr>
        <w:pBdr>
          <w:top w:val="nil"/>
          <w:left w:val="nil"/>
          <w:bottom w:val="nil"/>
          <w:right w:val="nil"/>
          <w:between w:val="nil"/>
        </w:pBdr>
      </w:pPr>
      <w:r>
        <w:t>Bids should be opened in front of witnesses and where possible bidders shall be allowed to be present.</w:t>
      </w:r>
    </w:p>
    <w:p w14:paraId="459C5252" w14:textId="77777777" w:rsidR="00174C41" w:rsidRDefault="00174C41">
      <w:pPr>
        <w:pBdr>
          <w:top w:val="nil"/>
          <w:left w:val="nil"/>
          <w:bottom w:val="nil"/>
          <w:right w:val="nil"/>
          <w:between w:val="nil"/>
        </w:pBdr>
        <w:ind w:left="420" w:hanging="720"/>
      </w:pPr>
    </w:p>
    <w:p w14:paraId="190F0096" w14:textId="77777777" w:rsidR="00174C41" w:rsidRDefault="00442136">
      <w:pPr>
        <w:numPr>
          <w:ilvl w:val="0"/>
          <w:numId w:val="23"/>
        </w:numPr>
        <w:pBdr>
          <w:top w:val="nil"/>
          <w:left w:val="nil"/>
          <w:bottom w:val="nil"/>
          <w:right w:val="nil"/>
          <w:between w:val="nil"/>
        </w:pBdr>
        <w:spacing w:after="120"/>
      </w:pPr>
      <w:r>
        <w:t xml:space="preserve">The name of the bidder should be read aloud and recorded. </w:t>
      </w:r>
    </w:p>
    <w:p w14:paraId="6F964A70" w14:textId="77777777" w:rsidR="00174C41" w:rsidRDefault="00174C41">
      <w:pPr>
        <w:spacing w:after="120"/>
      </w:pPr>
    </w:p>
    <w:p w14:paraId="73B2A39E" w14:textId="77777777" w:rsidR="00174C41" w:rsidRDefault="00442136">
      <w:pPr>
        <w:numPr>
          <w:ilvl w:val="0"/>
          <w:numId w:val="23"/>
        </w:numPr>
        <w:pBdr>
          <w:top w:val="nil"/>
          <w:left w:val="nil"/>
          <w:bottom w:val="nil"/>
          <w:right w:val="nil"/>
          <w:between w:val="nil"/>
        </w:pBdr>
        <w:spacing w:after="120"/>
      </w:pPr>
      <w:r>
        <w:t>Bids received after the time stipulated should not be considered. Late bids should b</w:t>
      </w:r>
      <w:r>
        <w:t xml:space="preserve">e returned unopened to the bidders. Any waiver of this condition must be fully justified in writing; </w:t>
      </w:r>
    </w:p>
    <w:p w14:paraId="273BEB32" w14:textId="77777777" w:rsidR="00174C41" w:rsidRDefault="00174C41">
      <w:pPr>
        <w:spacing w:after="120"/>
      </w:pPr>
    </w:p>
    <w:p w14:paraId="40BAAE50" w14:textId="77777777" w:rsidR="00174C41" w:rsidRDefault="00442136">
      <w:pPr>
        <w:numPr>
          <w:ilvl w:val="0"/>
          <w:numId w:val="23"/>
        </w:numPr>
        <w:pBdr>
          <w:top w:val="nil"/>
          <w:left w:val="nil"/>
          <w:bottom w:val="nil"/>
          <w:right w:val="nil"/>
          <w:between w:val="nil"/>
        </w:pBdr>
      </w:pPr>
      <w:r>
        <w:t xml:space="preserve">Bid documents should be prepared and made available to the would-be bidders at a cost to be determined from time to time. </w:t>
      </w:r>
    </w:p>
    <w:p w14:paraId="54BE0209" w14:textId="77777777" w:rsidR="00174C41" w:rsidRDefault="00174C41">
      <w:pPr>
        <w:pBdr>
          <w:top w:val="nil"/>
          <w:left w:val="nil"/>
          <w:bottom w:val="nil"/>
          <w:right w:val="nil"/>
          <w:between w:val="nil"/>
        </w:pBdr>
        <w:ind w:left="420" w:hanging="720"/>
      </w:pPr>
    </w:p>
    <w:p w14:paraId="1860FE58" w14:textId="77777777" w:rsidR="00174C41" w:rsidRDefault="00442136">
      <w:pPr>
        <w:numPr>
          <w:ilvl w:val="0"/>
          <w:numId w:val="23"/>
        </w:numPr>
        <w:pBdr>
          <w:top w:val="nil"/>
          <w:left w:val="nil"/>
          <w:bottom w:val="nil"/>
          <w:right w:val="nil"/>
          <w:between w:val="nil"/>
        </w:pBdr>
        <w:spacing w:after="120"/>
      </w:pPr>
      <w:r>
        <w:t>The Internal Procurement Committee chairperson shall communicate the results of the evaluation in writing to the bidders.</w:t>
      </w:r>
    </w:p>
    <w:p w14:paraId="5C0A3F19" w14:textId="77777777" w:rsidR="00174C41" w:rsidRDefault="00174C41"/>
    <w:p w14:paraId="102386B7" w14:textId="77777777" w:rsidR="00174C41" w:rsidRDefault="00442136">
      <w:pPr>
        <w:keepNext/>
        <w:numPr>
          <w:ilvl w:val="0"/>
          <w:numId w:val="12"/>
        </w:numPr>
        <w:pBdr>
          <w:top w:val="nil"/>
          <w:left w:val="nil"/>
          <w:bottom w:val="nil"/>
          <w:right w:val="nil"/>
          <w:between w:val="nil"/>
        </w:pBdr>
        <w:rPr>
          <w:b/>
        </w:rPr>
      </w:pPr>
      <w:bookmarkStart w:id="105" w:name="_3s49zyc" w:colFirst="0" w:colLast="0"/>
      <w:bookmarkEnd w:id="105"/>
      <w:r>
        <w:rPr>
          <w:b/>
        </w:rPr>
        <w:t xml:space="preserve">Requirements for Consultancy Services and Specialised Skills </w:t>
      </w:r>
    </w:p>
    <w:p w14:paraId="3DF3CBC9" w14:textId="77777777" w:rsidR="00174C41" w:rsidRDefault="00174C41"/>
    <w:p w14:paraId="4CDDA56D" w14:textId="77777777" w:rsidR="00174C41" w:rsidRDefault="00442136">
      <w:pPr>
        <w:numPr>
          <w:ilvl w:val="0"/>
          <w:numId w:val="24"/>
        </w:numPr>
        <w:pBdr>
          <w:top w:val="nil"/>
          <w:left w:val="nil"/>
          <w:bottom w:val="nil"/>
          <w:right w:val="nil"/>
          <w:between w:val="nil"/>
        </w:pBdr>
        <w:spacing w:after="120"/>
      </w:pPr>
      <w:r>
        <w:t>In certain instances, specialised requirements for both goods and services may need to be evaluated not solely by price, but by other equally important criteria.  Examples of this may include, but are not limited to, requests for consultancy services requi</w:t>
      </w:r>
      <w:r>
        <w:t>ring artistic or intangible skills or alternatively, consultancy agreements requiring highly technical or specialised knowledge in a certain field or discipline. In such instances, it is necessary to clearly define appropriate bid evaluation criteria other</w:t>
      </w:r>
      <w:r>
        <w:t xml:space="preserve"> than price in advance of releasing the invitation to prospective bidders. If the required expertise lies outside the Procurement Committee. In all such instances, the bid invitation will be in the form of a “Request For Proposal” (RFP). Where possible, ap</w:t>
      </w:r>
      <w:r>
        <w:t>proximate percentage weighting should be apportioned to each of the criteria in order to indicate their overall significance within the decision-making process. The evaluation criteria identified in the RFP may include, but are not limited to, the followin</w:t>
      </w:r>
      <w:r>
        <w:t>g factors:</w:t>
      </w:r>
    </w:p>
    <w:p w14:paraId="6E202468" w14:textId="77777777" w:rsidR="00174C41" w:rsidRDefault="00174C41">
      <w:pPr>
        <w:ind w:left="360"/>
      </w:pPr>
    </w:p>
    <w:p w14:paraId="62219381" w14:textId="77777777" w:rsidR="00174C41" w:rsidRDefault="00442136">
      <w:pPr>
        <w:numPr>
          <w:ilvl w:val="0"/>
          <w:numId w:val="25"/>
        </w:numPr>
        <w:pBdr>
          <w:top w:val="nil"/>
          <w:left w:val="nil"/>
          <w:bottom w:val="nil"/>
          <w:right w:val="nil"/>
          <w:between w:val="nil"/>
        </w:pBdr>
      </w:pPr>
      <w:r>
        <w:t>Price  (within range)</w:t>
      </w:r>
    </w:p>
    <w:p w14:paraId="3D24A118" w14:textId="77777777" w:rsidR="00174C41" w:rsidRDefault="00442136">
      <w:pPr>
        <w:numPr>
          <w:ilvl w:val="0"/>
          <w:numId w:val="25"/>
        </w:numPr>
        <w:pBdr>
          <w:top w:val="nil"/>
          <w:left w:val="nil"/>
          <w:bottom w:val="nil"/>
          <w:right w:val="nil"/>
          <w:between w:val="nil"/>
        </w:pBdr>
      </w:pPr>
      <w:r>
        <w:t>Knowledge of relevant issues</w:t>
      </w:r>
    </w:p>
    <w:p w14:paraId="4144D868" w14:textId="77777777" w:rsidR="00174C41" w:rsidRDefault="00442136">
      <w:pPr>
        <w:numPr>
          <w:ilvl w:val="0"/>
          <w:numId w:val="25"/>
        </w:numPr>
        <w:pBdr>
          <w:top w:val="nil"/>
          <w:left w:val="nil"/>
          <w:bottom w:val="nil"/>
          <w:right w:val="nil"/>
          <w:between w:val="nil"/>
        </w:pBdr>
      </w:pPr>
      <w:r>
        <w:t>Familiarity with the ABUNDANCE</w:t>
      </w:r>
    </w:p>
    <w:p w14:paraId="092EDA96" w14:textId="77777777" w:rsidR="00174C41" w:rsidRDefault="00442136">
      <w:pPr>
        <w:numPr>
          <w:ilvl w:val="0"/>
          <w:numId w:val="25"/>
        </w:numPr>
        <w:pBdr>
          <w:top w:val="nil"/>
          <w:left w:val="nil"/>
          <w:bottom w:val="nil"/>
          <w:right w:val="nil"/>
          <w:between w:val="nil"/>
        </w:pBdr>
      </w:pPr>
      <w:r>
        <w:t>Track record with funding agencies</w:t>
      </w:r>
    </w:p>
    <w:p w14:paraId="658466EF" w14:textId="77777777" w:rsidR="00174C41" w:rsidRDefault="00442136">
      <w:pPr>
        <w:numPr>
          <w:ilvl w:val="0"/>
          <w:numId w:val="25"/>
        </w:numPr>
        <w:pBdr>
          <w:top w:val="nil"/>
          <w:left w:val="nil"/>
          <w:bottom w:val="nil"/>
          <w:right w:val="nil"/>
          <w:between w:val="nil"/>
        </w:pBdr>
      </w:pPr>
      <w:r>
        <w:t>Professional standing and reputation (e.g. membership in professional associations)</w:t>
      </w:r>
    </w:p>
    <w:p w14:paraId="236DD2BE" w14:textId="77777777" w:rsidR="00174C41" w:rsidRDefault="00442136">
      <w:pPr>
        <w:numPr>
          <w:ilvl w:val="0"/>
          <w:numId w:val="25"/>
        </w:numPr>
        <w:pBdr>
          <w:top w:val="nil"/>
          <w:left w:val="nil"/>
          <w:bottom w:val="nil"/>
          <w:right w:val="nil"/>
          <w:between w:val="nil"/>
        </w:pBdr>
      </w:pPr>
      <w:r>
        <w:t>Established capability and proven experience in the areas covered by the RFP</w:t>
      </w:r>
    </w:p>
    <w:p w14:paraId="473A766D" w14:textId="77777777" w:rsidR="00174C41" w:rsidRDefault="00442136">
      <w:pPr>
        <w:numPr>
          <w:ilvl w:val="0"/>
          <w:numId w:val="25"/>
        </w:numPr>
        <w:pBdr>
          <w:top w:val="nil"/>
          <w:left w:val="nil"/>
          <w:bottom w:val="nil"/>
          <w:right w:val="nil"/>
          <w:between w:val="nil"/>
        </w:pBdr>
      </w:pPr>
      <w:r>
        <w:t>Initiative and likely contribution beyond specific mandate</w:t>
      </w:r>
    </w:p>
    <w:p w14:paraId="28DDFE4E" w14:textId="77777777" w:rsidR="00174C41" w:rsidRDefault="00442136">
      <w:pPr>
        <w:numPr>
          <w:ilvl w:val="0"/>
          <w:numId w:val="25"/>
        </w:numPr>
        <w:pBdr>
          <w:top w:val="nil"/>
          <w:left w:val="nil"/>
          <w:bottom w:val="nil"/>
          <w:right w:val="nil"/>
          <w:between w:val="nil"/>
        </w:pBdr>
      </w:pPr>
      <w:r>
        <w:t xml:space="preserve">Synergies and opportunities for interaction or additional relevant capabilities and </w:t>
      </w:r>
    </w:p>
    <w:p w14:paraId="6771AD7B" w14:textId="77777777" w:rsidR="00174C41" w:rsidRDefault="00442136">
      <w:pPr>
        <w:numPr>
          <w:ilvl w:val="0"/>
          <w:numId w:val="25"/>
        </w:numPr>
        <w:pBdr>
          <w:top w:val="nil"/>
          <w:left w:val="nil"/>
          <w:bottom w:val="nil"/>
          <w:right w:val="nil"/>
          <w:between w:val="nil"/>
        </w:pBdr>
      </w:pPr>
      <w:r>
        <w:t>In comparison with other bidders, a</w:t>
      </w:r>
      <w:r>
        <w:t>pproach best suited to the  Department’s needs</w:t>
      </w:r>
    </w:p>
    <w:p w14:paraId="0F193BE7" w14:textId="77777777" w:rsidR="00174C41" w:rsidRDefault="00174C41">
      <w:pPr>
        <w:ind w:left="1260"/>
      </w:pPr>
    </w:p>
    <w:p w14:paraId="561BB5D4" w14:textId="77777777" w:rsidR="00174C41" w:rsidRDefault="00442136">
      <w:pPr>
        <w:numPr>
          <w:ilvl w:val="0"/>
          <w:numId w:val="24"/>
        </w:numPr>
        <w:pBdr>
          <w:top w:val="nil"/>
          <w:left w:val="nil"/>
          <w:bottom w:val="nil"/>
          <w:right w:val="nil"/>
          <w:between w:val="nil"/>
        </w:pBdr>
      </w:pPr>
      <w:r>
        <w:t>Parallel to the inclusion of such criteria, it is still important to note the role of price as a determinant in the award of such contracts. Clearly, a prospective bidder may choose to propose a more or less costly product or service depending upon his/her</w:t>
      </w:r>
      <w:r>
        <w:t xml:space="preserve"> perception of the actual requirements. In order to assist respondents to determine the appropriate quality of service or complexity of design and how much resources and /or money they should invest in responding to the request form, it is good to include </w:t>
      </w:r>
      <w:r>
        <w:t>an indication of the available budget along with the specification.</w:t>
      </w:r>
    </w:p>
    <w:p w14:paraId="001B669A" w14:textId="77777777" w:rsidR="00174C41" w:rsidRDefault="00174C41">
      <w:pPr>
        <w:pBdr>
          <w:top w:val="nil"/>
          <w:left w:val="nil"/>
          <w:bottom w:val="nil"/>
          <w:right w:val="nil"/>
          <w:between w:val="nil"/>
        </w:pBdr>
        <w:ind w:left="420" w:hanging="720"/>
      </w:pPr>
    </w:p>
    <w:p w14:paraId="363BDA98" w14:textId="77777777" w:rsidR="00174C41" w:rsidRDefault="00442136">
      <w:pPr>
        <w:numPr>
          <w:ilvl w:val="0"/>
          <w:numId w:val="24"/>
        </w:numPr>
        <w:pBdr>
          <w:top w:val="nil"/>
          <w:left w:val="nil"/>
          <w:bottom w:val="nil"/>
          <w:right w:val="nil"/>
          <w:between w:val="nil"/>
        </w:pBdr>
      </w:pPr>
      <w:r>
        <w:t xml:space="preserve"> All payments for locally hired personnel, including allowances, shall be paid in local currency at ABUNDANCE operational rate of exchange.</w:t>
      </w:r>
    </w:p>
    <w:p w14:paraId="313DB8FC" w14:textId="77777777" w:rsidR="00174C41" w:rsidRDefault="00174C41">
      <w:pPr>
        <w:pBdr>
          <w:top w:val="nil"/>
          <w:left w:val="nil"/>
          <w:bottom w:val="nil"/>
          <w:right w:val="nil"/>
          <w:between w:val="nil"/>
        </w:pBdr>
        <w:ind w:left="720" w:hanging="720"/>
      </w:pPr>
    </w:p>
    <w:p w14:paraId="27EE7384" w14:textId="77777777" w:rsidR="00174C41" w:rsidRDefault="00174C41">
      <w:pPr>
        <w:pBdr>
          <w:top w:val="nil"/>
          <w:left w:val="nil"/>
          <w:bottom w:val="nil"/>
          <w:right w:val="nil"/>
          <w:between w:val="nil"/>
        </w:pBdr>
        <w:ind w:left="420" w:hanging="720"/>
      </w:pPr>
    </w:p>
    <w:p w14:paraId="01D24BE0" w14:textId="77777777" w:rsidR="00174C41" w:rsidRDefault="00442136">
      <w:pPr>
        <w:numPr>
          <w:ilvl w:val="0"/>
          <w:numId w:val="26"/>
        </w:numPr>
        <w:pBdr>
          <w:top w:val="nil"/>
          <w:left w:val="nil"/>
          <w:bottom w:val="nil"/>
          <w:right w:val="nil"/>
          <w:between w:val="nil"/>
        </w:pBdr>
      </w:pPr>
      <w:r>
        <w:t>Any travel imprest given to the contracted pe</w:t>
      </w:r>
      <w:r>
        <w:t>rson shall be retired with supporting documents such as invoices, receipts and expenditure forms.</w:t>
      </w:r>
    </w:p>
    <w:p w14:paraId="7BB57756" w14:textId="77777777" w:rsidR="00174C41" w:rsidRDefault="00174C41">
      <w:pPr>
        <w:pBdr>
          <w:top w:val="nil"/>
          <w:left w:val="nil"/>
          <w:bottom w:val="nil"/>
          <w:right w:val="nil"/>
          <w:between w:val="nil"/>
        </w:pBdr>
        <w:ind w:left="1080" w:hanging="720"/>
      </w:pPr>
    </w:p>
    <w:p w14:paraId="7BB00977" w14:textId="77777777" w:rsidR="00174C41" w:rsidRDefault="00442136">
      <w:pPr>
        <w:numPr>
          <w:ilvl w:val="0"/>
          <w:numId w:val="26"/>
        </w:numPr>
        <w:pBdr>
          <w:top w:val="nil"/>
          <w:left w:val="nil"/>
          <w:bottom w:val="nil"/>
          <w:right w:val="nil"/>
          <w:between w:val="nil"/>
        </w:pBdr>
      </w:pPr>
      <w:r>
        <w:t>The contracted person shall not do any work, provide equipment, materials or supplies or perform any other services, which may result in any charges in excess of the above-mentioned amounts without prior written agreement of ABUNDANCE Management Team.</w:t>
      </w:r>
    </w:p>
    <w:p w14:paraId="2B68084D" w14:textId="77777777" w:rsidR="00174C41" w:rsidRDefault="00442136">
      <w:pPr>
        <w:pBdr>
          <w:top w:val="nil"/>
          <w:left w:val="nil"/>
          <w:bottom w:val="nil"/>
          <w:right w:val="nil"/>
          <w:between w:val="nil"/>
        </w:pBdr>
        <w:ind w:left="1080" w:hanging="720"/>
      </w:pPr>
      <w:r>
        <w:t xml:space="preserve">    </w:t>
      </w:r>
    </w:p>
    <w:p w14:paraId="5113455E" w14:textId="77777777" w:rsidR="00174C41" w:rsidRDefault="00442136">
      <w:pPr>
        <w:numPr>
          <w:ilvl w:val="0"/>
          <w:numId w:val="26"/>
        </w:numPr>
        <w:pBdr>
          <w:top w:val="nil"/>
          <w:left w:val="nil"/>
          <w:bottom w:val="nil"/>
          <w:right w:val="nil"/>
          <w:between w:val="nil"/>
        </w:pBdr>
      </w:pPr>
      <w:r>
        <w:t>Payments to the contracted person shall be made by cheque in two-instalments. 50% down payment on commencement of work and 50% final payment upon completion of work. However, this may vary according to specific contract deliverables.</w:t>
      </w:r>
    </w:p>
    <w:p w14:paraId="6B59075B" w14:textId="77777777" w:rsidR="00174C41" w:rsidRDefault="00174C41">
      <w:pPr>
        <w:ind w:left="1095"/>
      </w:pPr>
    </w:p>
    <w:p w14:paraId="517C1097" w14:textId="77777777" w:rsidR="00174C41" w:rsidRDefault="00174C41">
      <w:pPr>
        <w:ind w:left="1095"/>
      </w:pPr>
    </w:p>
    <w:p w14:paraId="1F95454D" w14:textId="77777777" w:rsidR="00174C41" w:rsidRDefault="00442136">
      <w:pPr>
        <w:keepNext/>
        <w:numPr>
          <w:ilvl w:val="0"/>
          <w:numId w:val="12"/>
        </w:numPr>
        <w:pBdr>
          <w:top w:val="nil"/>
          <w:left w:val="nil"/>
          <w:bottom w:val="nil"/>
          <w:right w:val="nil"/>
          <w:between w:val="nil"/>
        </w:pBdr>
        <w:rPr>
          <w:b/>
        </w:rPr>
      </w:pPr>
      <w:bookmarkStart w:id="106" w:name="_279ka65" w:colFirst="0" w:colLast="0"/>
      <w:bookmarkEnd w:id="106"/>
      <w:r>
        <w:rPr>
          <w:b/>
        </w:rPr>
        <w:t>Letter of Contract</w:t>
      </w:r>
    </w:p>
    <w:p w14:paraId="3C9069A6" w14:textId="77777777" w:rsidR="00174C41" w:rsidRDefault="00174C41">
      <w:pPr>
        <w:ind w:left="1080"/>
      </w:pPr>
    </w:p>
    <w:p w14:paraId="0B31D482" w14:textId="77777777" w:rsidR="00174C41" w:rsidRDefault="00442136">
      <w:r>
        <w:rPr>
          <w:b/>
        </w:rPr>
        <w:t xml:space="preserve">Reference No: </w:t>
      </w:r>
      <w:r>
        <w:t>…………………..</w:t>
      </w:r>
      <w:r>
        <w:tab/>
      </w:r>
      <w:r>
        <w:tab/>
      </w:r>
      <w:r>
        <w:tab/>
      </w:r>
      <w:r>
        <w:tab/>
      </w:r>
      <w:r>
        <w:tab/>
      </w:r>
      <w:r>
        <w:rPr>
          <w:b/>
        </w:rPr>
        <w:t>Date</w:t>
      </w:r>
      <w:r>
        <w:t>: ………….</w:t>
      </w:r>
    </w:p>
    <w:p w14:paraId="11B2327B" w14:textId="77777777" w:rsidR="00174C41" w:rsidRDefault="00174C41"/>
    <w:p w14:paraId="7C475572" w14:textId="77777777" w:rsidR="00174C41" w:rsidRDefault="00174C41"/>
    <w:p w14:paraId="57A60287" w14:textId="77777777" w:rsidR="00174C41" w:rsidRDefault="00442136">
      <w:r>
        <w:rPr>
          <w:b/>
        </w:rPr>
        <w:t xml:space="preserve">Project number/title: </w:t>
      </w:r>
      <w:r>
        <w:t>………………….</w:t>
      </w:r>
    </w:p>
    <w:p w14:paraId="16BBE8A9" w14:textId="77777777" w:rsidR="00174C41" w:rsidRDefault="00174C41"/>
    <w:p w14:paraId="41D95949" w14:textId="77777777" w:rsidR="00174C41" w:rsidRDefault="00442136">
      <w:r>
        <w:t>The ABUNDANCE wishes to engage the services of your organisation in connection with the above-mentioned requirement.</w:t>
      </w:r>
    </w:p>
    <w:p w14:paraId="4A4320B5" w14:textId="77777777" w:rsidR="00174C41" w:rsidRDefault="00174C41"/>
    <w:p w14:paraId="0C4A9BC5" w14:textId="77777777" w:rsidR="00174C41" w:rsidRDefault="00442136">
      <w:r>
        <w:t>ABUNDANCE hereby proposes for your acceptance the following contract:</w:t>
      </w:r>
    </w:p>
    <w:p w14:paraId="25468A24" w14:textId="77777777" w:rsidR="00174C41" w:rsidRDefault="00174C41"/>
    <w:p w14:paraId="1E2E5C0D" w14:textId="77777777" w:rsidR="00174C41" w:rsidRDefault="00442136">
      <w:pPr>
        <w:numPr>
          <w:ilvl w:val="0"/>
          <w:numId w:val="42"/>
        </w:numPr>
        <w:rPr>
          <w:b/>
        </w:rPr>
      </w:pPr>
      <w:r>
        <w:rPr>
          <w:b/>
        </w:rPr>
        <w:t>Terms of reference, general conditions, appendices</w:t>
      </w:r>
    </w:p>
    <w:p w14:paraId="738E1172" w14:textId="77777777" w:rsidR="00174C41" w:rsidRDefault="00174C41">
      <w:pPr>
        <w:ind w:left="360" w:firstLine="360"/>
      </w:pPr>
    </w:p>
    <w:p w14:paraId="2C40417E" w14:textId="77777777" w:rsidR="00174C41" w:rsidRDefault="00442136">
      <w:pPr>
        <w:ind w:left="792"/>
      </w:pPr>
      <w:r>
        <w:t>The contractor and the Organisation agree to be bound by the provision herein, the terms of reference, general conditions and special</w:t>
      </w:r>
      <w:r>
        <w:t xml:space="preserve"> conditions that are annexed hereto, all of which are hereinafter referred to as the “contract”.</w:t>
      </w:r>
    </w:p>
    <w:p w14:paraId="381D5B03" w14:textId="77777777" w:rsidR="00174C41" w:rsidRDefault="00174C41">
      <w:pPr>
        <w:ind w:left="1440"/>
      </w:pPr>
    </w:p>
    <w:p w14:paraId="59394C91" w14:textId="77777777" w:rsidR="00174C41" w:rsidRDefault="00174C41">
      <w:pPr>
        <w:ind w:left="1440"/>
      </w:pPr>
    </w:p>
    <w:p w14:paraId="063B45A6" w14:textId="77777777" w:rsidR="00174C41" w:rsidRDefault="00174C41">
      <w:pPr>
        <w:ind w:left="1440"/>
      </w:pPr>
    </w:p>
    <w:p w14:paraId="2AEBA528" w14:textId="77777777" w:rsidR="00174C41" w:rsidRDefault="00174C41">
      <w:pPr>
        <w:ind w:left="1440"/>
      </w:pPr>
    </w:p>
    <w:p w14:paraId="2D2BBDAF" w14:textId="77777777" w:rsidR="00174C41" w:rsidRDefault="00174C41">
      <w:pPr>
        <w:ind w:left="1440"/>
      </w:pPr>
    </w:p>
    <w:p w14:paraId="0218A75D" w14:textId="77777777" w:rsidR="00174C41" w:rsidRDefault="00442136">
      <w:pPr>
        <w:numPr>
          <w:ilvl w:val="0"/>
          <w:numId w:val="42"/>
        </w:numPr>
        <w:rPr>
          <w:b/>
        </w:rPr>
      </w:pPr>
      <w:r>
        <w:rPr>
          <w:b/>
        </w:rPr>
        <w:t>Contractor‘s General Responsibilities</w:t>
      </w:r>
    </w:p>
    <w:p w14:paraId="06D94486" w14:textId="77777777" w:rsidR="00174C41" w:rsidRDefault="00174C41">
      <w:pPr>
        <w:ind w:left="1080"/>
        <w:rPr>
          <w:b/>
        </w:rPr>
      </w:pPr>
    </w:p>
    <w:p w14:paraId="582682D3" w14:textId="77777777" w:rsidR="00174C41" w:rsidRDefault="00442136">
      <w:pPr>
        <w:numPr>
          <w:ilvl w:val="1"/>
          <w:numId w:val="42"/>
        </w:numPr>
      </w:pPr>
      <w:r>
        <w:t>The contractor shall carry out all services under this contract with due diligence and efficiency and in conformity</w:t>
      </w:r>
      <w:r>
        <w:t xml:space="preserve"> with sound professional, administrative and financial practices</w:t>
      </w:r>
    </w:p>
    <w:p w14:paraId="5875C7AF" w14:textId="77777777" w:rsidR="00174C41" w:rsidRDefault="00174C41"/>
    <w:p w14:paraId="397A7CD6" w14:textId="77777777" w:rsidR="00174C41" w:rsidRDefault="00442136">
      <w:pPr>
        <w:numPr>
          <w:ilvl w:val="1"/>
          <w:numId w:val="42"/>
        </w:numPr>
      </w:pPr>
      <w:r>
        <w:t>The contractor shall act at all times so as to protect and not be in conflict with ABUNDANCE’s policies.</w:t>
      </w:r>
    </w:p>
    <w:p w14:paraId="2B13E5AD" w14:textId="77777777" w:rsidR="00174C41" w:rsidRDefault="00174C41">
      <w:pPr>
        <w:spacing w:line="276" w:lineRule="auto"/>
      </w:pPr>
    </w:p>
    <w:p w14:paraId="355EDFB6" w14:textId="77777777" w:rsidR="00174C41" w:rsidRDefault="00174C41">
      <w:pPr>
        <w:ind w:left="720"/>
      </w:pPr>
    </w:p>
    <w:p w14:paraId="13B915FF" w14:textId="77777777" w:rsidR="00174C41" w:rsidRDefault="00442136">
      <w:pPr>
        <w:numPr>
          <w:ilvl w:val="0"/>
          <w:numId w:val="42"/>
        </w:numPr>
        <w:rPr>
          <w:b/>
        </w:rPr>
      </w:pPr>
      <w:r>
        <w:rPr>
          <w:b/>
        </w:rPr>
        <w:t>Additional responsibilities of contractor</w:t>
      </w:r>
    </w:p>
    <w:p w14:paraId="3E8D990D" w14:textId="77777777" w:rsidR="00174C41" w:rsidRDefault="00174C41">
      <w:pPr>
        <w:ind w:left="720"/>
      </w:pPr>
    </w:p>
    <w:p w14:paraId="59355127" w14:textId="77777777" w:rsidR="00174C41" w:rsidRDefault="00442136">
      <w:pPr>
        <w:ind w:left="792"/>
      </w:pPr>
      <w:r>
        <w:t>In the performance of this contract, the contractor shall provide the services of (insert name, profession and nationality) for a period of (days, weeks, months) in (city), (country), as well as all necessary technical and administrative back stopping supp</w:t>
      </w:r>
      <w:r>
        <w:t>ort as required and authorised by the Executive Director.</w:t>
      </w:r>
    </w:p>
    <w:p w14:paraId="6D771F4E" w14:textId="77777777" w:rsidR="00174C41" w:rsidRDefault="00442136">
      <w:r>
        <w:t xml:space="preserve"> </w:t>
      </w:r>
    </w:p>
    <w:p w14:paraId="0DF8E0E2" w14:textId="77777777" w:rsidR="00174C41" w:rsidRDefault="00442136">
      <w:pPr>
        <w:numPr>
          <w:ilvl w:val="0"/>
          <w:numId w:val="42"/>
        </w:numPr>
        <w:rPr>
          <w:b/>
        </w:rPr>
      </w:pPr>
      <w:r>
        <w:rPr>
          <w:b/>
        </w:rPr>
        <w:t>Remuneration and payment</w:t>
      </w:r>
    </w:p>
    <w:p w14:paraId="1FD80729" w14:textId="77777777" w:rsidR="00174C41" w:rsidRDefault="00174C41">
      <w:pPr>
        <w:ind w:left="360"/>
      </w:pPr>
    </w:p>
    <w:p w14:paraId="3D976731" w14:textId="77777777" w:rsidR="00174C41" w:rsidRDefault="00442136">
      <w:pPr>
        <w:numPr>
          <w:ilvl w:val="1"/>
          <w:numId w:val="42"/>
        </w:numPr>
      </w:pPr>
      <w:r>
        <w:t>As full compensation for the services performed under this contract by the contractor:</w:t>
      </w:r>
    </w:p>
    <w:p w14:paraId="745E9E96" w14:textId="77777777" w:rsidR="00174C41" w:rsidRDefault="00174C41"/>
    <w:p w14:paraId="6CF6CDE3" w14:textId="77777777" w:rsidR="00174C41" w:rsidRDefault="00442136">
      <w:pPr>
        <w:numPr>
          <w:ilvl w:val="0"/>
          <w:numId w:val="43"/>
        </w:numPr>
      </w:pPr>
      <w:r>
        <w:t xml:space="preserve">Payments of services rendered by the contractor  </w:t>
      </w:r>
    </w:p>
    <w:p w14:paraId="53455ECC" w14:textId="77777777" w:rsidR="00174C41" w:rsidRDefault="00442136">
      <w:pPr>
        <w:numPr>
          <w:ilvl w:val="0"/>
          <w:numId w:val="43"/>
        </w:numPr>
      </w:pPr>
      <w:r>
        <w:t>Period and rate for days worked</w:t>
      </w:r>
    </w:p>
    <w:p w14:paraId="27529027" w14:textId="77777777" w:rsidR="00174C41" w:rsidRDefault="00442136">
      <w:pPr>
        <w:numPr>
          <w:ilvl w:val="0"/>
          <w:numId w:val="43"/>
        </w:numPr>
      </w:pPr>
      <w:r>
        <w:t>Out of pocket allowance</w:t>
      </w:r>
    </w:p>
    <w:p w14:paraId="2570EC0E" w14:textId="77777777" w:rsidR="00174C41" w:rsidRDefault="00442136">
      <w:pPr>
        <w:numPr>
          <w:ilvl w:val="0"/>
          <w:numId w:val="43"/>
        </w:numPr>
      </w:pPr>
      <w:r>
        <w:t>Travel</w:t>
      </w:r>
    </w:p>
    <w:p w14:paraId="781C9E4A" w14:textId="77777777" w:rsidR="00174C41" w:rsidRDefault="00442136">
      <w:pPr>
        <w:numPr>
          <w:ilvl w:val="0"/>
          <w:numId w:val="43"/>
        </w:numPr>
      </w:pPr>
      <w:r>
        <w:t>Reporting costs</w:t>
      </w:r>
    </w:p>
    <w:p w14:paraId="7CF1687A" w14:textId="77777777" w:rsidR="00174C41" w:rsidRDefault="00442136">
      <w:pPr>
        <w:numPr>
          <w:ilvl w:val="0"/>
          <w:numId w:val="43"/>
        </w:numPr>
      </w:pPr>
      <w:r>
        <w:t>Incidentals</w:t>
      </w:r>
    </w:p>
    <w:p w14:paraId="54420A3A" w14:textId="77777777" w:rsidR="00174C41" w:rsidRDefault="00174C41">
      <w:pPr>
        <w:ind w:left="1095"/>
      </w:pPr>
    </w:p>
    <w:p w14:paraId="048F414B" w14:textId="77777777" w:rsidR="00174C41" w:rsidRDefault="00442136">
      <w:pPr>
        <w:ind w:left="1095"/>
      </w:pPr>
      <w:r>
        <w:rPr>
          <w:b/>
        </w:rPr>
        <w:t>TOTAL</w:t>
      </w:r>
      <w:r>
        <w:t xml:space="preserve"> (</w:t>
      </w:r>
      <w:r>
        <w:rPr>
          <w:i/>
        </w:rPr>
        <w:t>insert total in both words and figures</w:t>
      </w:r>
      <w:r>
        <w:t>)</w:t>
      </w:r>
    </w:p>
    <w:p w14:paraId="06C89525" w14:textId="77777777" w:rsidR="00174C41" w:rsidRDefault="00174C41">
      <w:pPr>
        <w:ind w:left="1095"/>
      </w:pPr>
    </w:p>
    <w:p w14:paraId="580E5713" w14:textId="77777777" w:rsidR="00174C41" w:rsidRDefault="00442136">
      <w:pPr>
        <w:numPr>
          <w:ilvl w:val="1"/>
          <w:numId w:val="42"/>
        </w:numPr>
      </w:pPr>
      <w:r>
        <w:t>All payments for locally hired personnel, including allowances, shall be paid in local currency at the Organisations’ operational rate of exchange.</w:t>
      </w:r>
    </w:p>
    <w:p w14:paraId="392F5B4E" w14:textId="77777777" w:rsidR="00174C41" w:rsidRDefault="00174C41">
      <w:pPr>
        <w:ind w:left="792"/>
      </w:pPr>
    </w:p>
    <w:p w14:paraId="68CE8C49" w14:textId="77777777" w:rsidR="00174C41" w:rsidRDefault="00442136">
      <w:pPr>
        <w:numPr>
          <w:ilvl w:val="1"/>
          <w:numId w:val="42"/>
        </w:numPr>
      </w:pPr>
      <w:r>
        <w:t>Any travel imprest given to the contractor shall be retired with supporting documents such as invoices, receipts and expenditure forms.</w:t>
      </w:r>
    </w:p>
    <w:p w14:paraId="56E8BB43" w14:textId="77777777" w:rsidR="00174C41" w:rsidRDefault="00174C41">
      <w:pPr>
        <w:ind w:left="792"/>
      </w:pPr>
    </w:p>
    <w:p w14:paraId="3964E503" w14:textId="77777777" w:rsidR="00174C41" w:rsidRDefault="00442136">
      <w:pPr>
        <w:numPr>
          <w:ilvl w:val="1"/>
          <w:numId w:val="42"/>
        </w:numPr>
      </w:pPr>
      <w:r>
        <w:t>The contractor shall not do any work, provide equipment, materials or supplies or perform any other services, which ma</w:t>
      </w:r>
      <w:r>
        <w:t>y result in any charges in excess of the above-mentioned amounts without prior written agreement of the ABUNDANCE Management Team.</w:t>
      </w:r>
    </w:p>
    <w:p w14:paraId="6EB27E9A" w14:textId="77777777" w:rsidR="00174C41" w:rsidRDefault="00174C41">
      <w:pPr>
        <w:ind w:left="360"/>
      </w:pPr>
    </w:p>
    <w:p w14:paraId="50AFC3F8" w14:textId="77777777" w:rsidR="00174C41" w:rsidRDefault="00442136">
      <w:pPr>
        <w:numPr>
          <w:ilvl w:val="1"/>
          <w:numId w:val="42"/>
        </w:numPr>
      </w:pPr>
      <w:r>
        <w:t xml:space="preserve">Payments to the contractor will be made by cheque in two-instalments.50% down payment on commencement of work and 50% final </w:t>
      </w:r>
      <w:r>
        <w:t>payment upon completion of work.</w:t>
      </w:r>
    </w:p>
    <w:p w14:paraId="01FDDBD6" w14:textId="77777777" w:rsidR="00174C41" w:rsidRDefault="00174C41">
      <w:pPr>
        <w:ind w:left="360"/>
      </w:pPr>
    </w:p>
    <w:p w14:paraId="02E752F3" w14:textId="77777777" w:rsidR="00174C41" w:rsidRDefault="00442136">
      <w:pPr>
        <w:numPr>
          <w:ilvl w:val="0"/>
          <w:numId w:val="42"/>
        </w:numPr>
        <w:rPr>
          <w:b/>
        </w:rPr>
      </w:pPr>
      <w:r>
        <w:rPr>
          <w:b/>
        </w:rPr>
        <w:t>Special Provisions</w:t>
      </w:r>
    </w:p>
    <w:p w14:paraId="7F65DC37" w14:textId="77777777" w:rsidR="00174C41" w:rsidRDefault="00174C41">
      <w:pPr>
        <w:ind w:left="1095"/>
      </w:pPr>
    </w:p>
    <w:p w14:paraId="01BE13B4" w14:textId="77777777" w:rsidR="00174C41" w:rsidRDefault="00442136">
      <w:pPr>
        <w:numPr>
          <w:ilvl w:val="1"/>
          <w:numId w:val="42"/>
        </w:numPr>
      </w:pPr>
      <w:r>
        <w:t>The contractor shall commence work on (date) and shall complete the work on (date) of such commencement.</w:t>
      </w:r>
    </w:p>
    <w:p w14:paraId="7406979C" w14:textId="77777777" w:rsidR="00174C41" w:rsidRDefault="00174C41">
      <w:pPr>
        <w:ind w:left="792"/>
      </w:pPr>
    </w:p>
    <w:p w14:paraId="3BF336DB" w14:textId="77777777" w:rsidR="00174C41" w:rsidRDefault="00442136">
      <w:pPr>
        <w:numPr>
          <w:ilvl w:val="1"/>
          <w:numId w:val="42"/>
        </w:numPr>
      </w:pPr>
      <w:r>
        <w:lastRenderedPageBreak/>
        <w:t>Any notice, request or approval required or permitted to be given or made under this contract shall be in writing.</w:t>
      </w:r>
    </w:p>
    <w:p w14:paraId="7C8C51C9" w14:textId="77777777" w:rsidR="00174C41" w:rsidRDefault="00174C41">
      <w:pPr>
        <w:ind w:left="792"/>
      </w:pPr>
    </w:p>
    <w:p w14:paraId="2E2A913E" w14:textId="77777777" w:rsidR="00174C41" w:rsidRDefault="00442136">
      <w:pPr>
        <w:numPr>
          <w:ilvl w:val="1"/>
          <w:numId w:val="42"/>
        </w:numPr>
      </w:pPr>
      <w:r>
        <w:t>If the above terms and conditions meet with your approval, please signify your acceptance by returning one copy of this letter or contract d</w:t>
      </w:r>
      <w:r>
        <w:t>uly signed and dated</w:t>
      </w:r>
    </w:p>
    <w:p w14:paraId="3212CFDD" w14:textId="77777777" w:rsidR="00174C41" w:rsidRDefault="00174C41">
      <w:pPr>
        <w:ind w:left="1095"/>
      </w:pPr>
    </w:p>
    <w:p w14:paraId="16BD310C" w14:textId="77777777" w:rsidR="00174C41" w:rsidRDefault="00442136">
      <w:pPr>
        <w:rPr>
          <w:b/>
        </w:rPr>
      </w:pPr>
      <w:r>
        <w:rPr>
          <w:b/>
        </w:rPr>
        <w:t>Agreed and accepted</w:t>
      </w:r>
    </w:p>
    <w:p w14:paraId="730F5214" w14:textId="77777777" w:rsidR="00174C41" w:rsidRDefault="00174C41">
      <w:pPr>
        <w:ind w:left="1095"/>
        <w:rPr>
          <w:b/>
        </w:rPr>
      </w:pPr>
    </w:p>
    <w:p w14:paraId="2DCCB65D" w14:textId="77777777" w:rsidR="00174C41" w:rsidRDefault="00442136">
      <w:pPr>
        <w:ind w:left="1095"/>
      </w:pPr>
      <w:r>
        <w:t>Signature………………………….</w:t>
      </w:r>
    </w:p>
    <w:p w14:paraId="217CD33F" w14:textId="77777777" w:rsidR="00174C41" w:rsidRDefault="00174C41"/>
    <w:p w14:paraId="4CC0D9F9" w14:textId="77777777" w:rsidR="00174C41" w:rsidRDefault="00442136">
      <w:pPr>
        <w:ind w:left="1095"/>
      </w:pPr>
      <w:r>
        <w:t>Name………………………………</w:t>
      </w:r>
    </w:p>
    <w:p w14:paraId="1D77073E" w14:textId="77777777" w:rsidR="00174C41" w:rsidRDefault="00174C41">
      <w:pPr>
        <w:ind w:left="1095"/>
      </w:pPr>
    </w:p>
    <w:p w14:paraId="7A5D8A92" w14:textId="77777777" w:rsidR="00174C41" w:rsidRDefault="00442136">
      <w:pPr>
        <w:ind w:left="1095"/>
      </w:pPr>
      <w:r>
        <w:t>Title……………………………….</w:t>
      </w:r>
    </w:p>
    <w:p w14:paraId="7199F3F4" w14:textId="77777777" w:rsidR="00174C41" w:rsidRDefault="00174C41">
      <w:pPr>
        <w:ind w:left="1095"/>
      </w:pPr>
    </w:p>
    <w:p w14:paraId="3A30CDA7" w14:textId="77777777" w:rsidR="00174C41" w:rsidRDefault="00442136">
      <w:pPr>
        <w:ind w:left="1095"/>
      </w:pPr>
      <w:r>
        <w:t>Date……………………………….</w:t>
      </w:r>
      <w:r>
        <w:rPr>
          <w:b/>
          <w:u w:val="single"/>
        </w:rPr>
        <w:t xml:space="preserve"> </w:t>
      </w:r>
    </w:p>
    <w:p w14:paraId="7D4E5CCD" w14:textId="77777777" w:rsidR="00174C41" w:rsidRDefault="00174C41">
      <w:pPr>
        <w:spacing w:line="276" w:lineRule="auto"/>
      </w:pPr>
    </w:p>
    <w:p w14:paraId="424B1C35" w14:textId="77777777" w:rsidR="00174C41" w:rsidRDefault="00174C41">
      <w:pPr>
        <w:spacing w:line="276" w:lineRule="auto"/>
      </w:pPr>
    </w:p>
    <w:p w14:paraId="56860148" w14:textId="77777777" w:rsidR="00174C41" w:rsidRDefault="00174C41">
      <w:pPr>
        <w:spacing w:line="276" w:lineRule="auto"/>
      </w:pPr>
    </w:p>
    <w:p w14:paraId="6DEC13CD" w14:textId="77777777" w:rsidR="00174C41" w:rsidRDefault="00174C41">
      <w:pPr>
        <w:spacing w:line="276" w:lineRule="auto"/>
      </w:pPr>
    </w:p>
    <w:p w14:paraId="14C087DA" w14:textId="77777777" w:rsidR="00174C41" w:rsidRDefault="00174C41">
      <w:pPr>
        <w:spacing w:line="276" w:lineRule="auto"/>
      </w:pPr>
    </w:p>
    <w:p w14:paraId="39286AB9" w14:textId="77777777" w:rsidR="00174C41" w:rsidRDefault="00174C41">
      <w:pPr>
        <w:spacing w:line="276" w:lineRule="auto"/>
      </w:pPr>
    </w:p>
    <w:p w14:paraId="5E92FB58" w14:textId="77777777" w:rsidR="00174C41" w:rsidRDefault="00174C41">
      <w:pPr>
        <w:spacing w:line="276" w:lineRule="auto"/>
      </w:pPr>
    </w:p>
    <w:p w14:paraId="47C14B64" w14:textId="77777777" w:rsidR="00174C41" w:rsidRDefault="00174C41">
      <w:pPr>
        <w:spacing w:line="276" w:lineRule="auto"/>
      </w:pPr>
    </w:p>
    <w:p w14:paraId="5D760ECC" w14:textId="77777777" w:rsidR="00174C41" w:rsidRDefault="00174C41">
      <w:pPr>
        <w:spacing w:line="276" w:lineRule="auto"/>
      </w:pPr>
    </w:p>
    <w:p w14:paraId="15228F4A" w14:textId="77777777" w:rsidR="00174C41" w:rsidRDefault="00174C41">
      <w:pPr>
        <w:spacing w:line="276" w:lineRule="auto"/>
      </w:pPr>
    </w:p>
    <w:p w14:paraId="69DFC1ED" w14:textId="77777777" w:rsidR="00174C41" w:rsidRDefault="00174C41">
      <w:pPr>
        <w:spacing w:line="276" w:lineRule="auto"/>
      </w:pPr>
    </w:p>
    <w:p w14:paraId="481F9C34" w14:textId="77777777" w:rsidR="00174C41" w:rsidRDefault="00174C41">
      <w:pPr>
        <w:spacing w:line="276" w:lineRule="auto"/>
      </w:pPr>
    </w:p>
    <w:p w14:paraId="7FB8616F" w14:textId="77777777" w:rsidR="00174C41" w:rsidRDefault="00174C41">
      <w:pPr>
        <w:spacing w:line="276" w:lineRule="auto"/>
      </w:pPr>
    </w:p>
    <w:p w14:paraId="5F7EEAC4" w14:textId="77777777" w:rsidR="00174C41" w:rsidRDefault="00174C41">
      <w:pPr>
        <w:spacing w:line="276" w:lineRule="auto"/>
      </w:pPr>
    </w:p>
    <w:p w14:paraId="23013C65" w14:textId="77777777" w:rsidR="00174C41" w:rsidRDefault="00174C41">
      <w:pPr>
        <w:spacing w:line="276" w:lineRule="auto"/>
      </w:pPr>
    </w:p>
    <w:p w14:paraId="0176A458" w14:textId="77777777" w:rsidR="00174C41" w:rsidRDefault="00174C41">
      <w:pPr>
        <w:spacing w:line="276" w:lineRule="auto"/>
      </w:pPr>
    </w:p>
    <w:p w14:paraId="3F8B798B" w14:textId="77777777" w:rsidR="00174C41" w:rsidRDefault="00174C41">
      <w:pPr>
        <w:spacing w:line="276" w:lineRule="auto"/>
      </w:pPr>
    </w:p>
    <w:p w14:paraId="64C29E77" w14:textId="77777777" w:rsidR="00174C41" w:rsidRDefault="00174C41">
      <w:pPr>
        <w:spacing w:line="276" w:lineRule="auto"/>
      </w:pPr>
    </w:p>
    <w:p w14:paraId="19461FC9" w14:textId="77777777" w:rsidR="00174C41" w:rsidRDefault="00174C41">
      <w:pPr>
        <w:spacing w:line="276" w:lineRule="auto"/>
      </w:pPr>
    </w:p>
    <w:p w14:paraId="323E32B8" w14:textId="77777777" w:rsidR="00174C41" w:rsidRDefault="00442136">
      <w:pPr>
        <w:spacing w:after="200" w:line="276" w:lineRule="auto"/>
        <w:rPr>
          <w:b/>
        </w:rPr>
      </w:pPr>
      <w:r>
        <w:br w:type="page"/>
      </w:r>
    </w:p>
    <w:p w14:paraId="172C8860" w14:textId="77777777" w:rsidR="00174C41" w:rsidRDefault="00442136">
      <w:pPr>
        <w:pStyle w:val="Heading2"/>
        <w:spacing w:line="276" w:lineRule="auto"/>
        <w:ind w:left="720" w:hanging="720"/>
      </w:pPr>
      <w:bookmarkStart w:id="107" w:name="_meukdy" w:colFirst="0" w:colLast="0"/>
      <w:bookmarkEnd w:id="107"/>
      <w:r>
        <w:lastRenderedPageBreak/>
        <w:t xml:space="preserve">Appendix J:  Templates and Forms </w:t>
      </w:r>
    </w:p>
    <w:p w14:paraId="227881F3" w14:textId="77777777" w:rsidR="00174C41" w:rsidRDefault="00442136">
      <w:pPr>
        <w:pBdr>
          <w:top w:val="nil"/>
          <w:left w:val="nil"/>
          <w:bottom w:val="nil"/>
          <w:right w:val="nil"/>
          <w:between w:val="nil"/>
        </w:pBdr>
        <w:spacing w:line="276" w:lineRule="auto"/>
        <w:ind w:left="720" w:hanging="720"/>
      </w:pPr>
      <w:r>
        <w:t>Appendix J1: Form</w:t>
      </w:r>
    </w:p>
    <w:p w14:paraId="041E0E2A" w14:textId="77777777" w:rsidR="00174C41" w:rsidRDefault="00442136">
      <w:pPr>
        <w:pBdr>
          <w:top w:val="nil"/>
          <w:left w:val="nil"/>
          <w:bottom w:val="nil"/>
          <w:right w:val="nil"/>
          <w:between w:val="nil"/>
        </w:pBdr>
        <w:spacing w:line="276" w:lineRule="auto"/>
        <w:ind w:left="720" w:hanging="720"/>
      </w:pPr>
      <w:r>
        <w:t>Appendix J2: Petty Cash Voucher</w:t>
      </w:r>
    </w:p>
    <w:p w14:paraId="10120E4B" w14:textId="77777777" w:rsidR="00174C41" w:rsidRDefault="00442136">
      <w:pPr>
        <w:pBdr>
          <w:top w:val="nil"/>
          <w:left w:val="nil"/>
          <w:bottom w:val="nil"/>
          <w:right w:val="nil"/>
          <w:between w:val="nil"/>
        </w:pBdr>
        <w:spacing w:line="276" w:lineRule="auto"/>
        <w:ind w:left="720" w:hanging="720"/>
      </w:pPr>
      <w:r>
        <w:t>Appendix J3: Petty Cash Count Form</w:t>
      </w:r>
    </w:p>
    <w:p w14:paraId="1FBB0D18" w14:textId="77777777" w:rsidR="00174C41" w:rsidRDefault="00442136">
      <w:pPr>
        <w:pBdr>
          <w:top w:val="nil"/>
          <w:left w:val="nil"/>
          <w:bottom w:val="nil"/>
          <w:right w:val="nil"/>
          <w:between w:val="nil"/>
        </w:pBdr>
        <w:spacing w:line="276" w:lineRule="auto"/>
        <w:ind w:left="720" w:hanging="720"/>
      </w:pPr>
      <w:r>
        <w:t>Appendix J4: Allowance Sheet</w:t>
      </w:r>
    </w:p>
    <w:p w14:paraId="65F20DE2" w14:textId="77777777" w:rsidR="00174C41" w:rsidRDefault="00442136">
      <w:pPr>
        <w:pBdr>
          <w:top w:val="nil"/>
          <w:left w:val="nil"/>
          <w:bottom w:val="nil"/>
          <w:right w:val="nil"/>
          <w:between w:val="nil"/>
        </w:pBdr>
        <w:spacing w:line="276" w:lineRule="auto"/>
        <w:ind w:left="720" w:hanging="720"/>
      </w:pPr>
      <w:r>
        <w:t>Appendix J5: Fuel Claim Form</w:t>
      </w:r>
    </w:p>
    <w:p w14:paraId="120B91D6" w14:textId="77777777" w:rsidR="00174C41" w:rsidRDefault="00442136">
      <w:pPr>
        <w:pBdr>
          <w:top w:val="nil"/>
          <w:left w:val="nil"/>
          <w:bottom w:val="nil"/>
          <w:right w:val="nil"/>
          <w:between w:val="nil"/>
        </w:pBdr>
        <w:spacing w:line="276" w:lineRule="auto"/>
        <w:ind w:left="720" w:hanging="720"/>
      </w:pPr>
      <w:r>
        <w:t>Appendix J6: Bank Reconciliation Template</w:t>
      </w:r>
    </w:p>
    <w:p w14:paraId="60E68672" w14:textId="77777777" w:rsidR="00174C41" w:rsidRDefault="00174C41">
      <w:pPr>
        <w:pBdr>
          <w:top w:val="nil"/>
          <w:left w:val="nil"/>
          <w:bottom w:val="nil"/>
          <w:right w:val="nil"/>
          <w:between w:val="nil"/>
        </w:pBdr>
        <w:spacing w:line="276" w:lineRule="auto"/>
        <w:ind w:left="720" w:hanging="720"/>
      </w:pPr>
    </w:p>
    <w:p w14:paraId="06C0BD1A" w14:textId="77777777" w:rsidR="00174C41" w:rsidRDefault="00174C41">
      <w:pPr>
        <w:pBdr>
          <w:top w:val="nil"/>
          <w:left w:val="nil"/>
          <w:bottom w:val="nil"/>
          <w:right w:val="nil"/>
          <w:between w:val="nil"/>
        </w:pBdr>
        <w:spacing w:line="276" w:lineRule="auto"/>
        <w:ind w:left="720" w:hanging="720"/>
      </w:pPr>
    </w:p>
    <w:p w14:paraId="2B234153" w14:textId="77777777" w:rsidR="00174C41" w:rsidRDefault="00442136">
      <w:pPr>
        <w:spacing w:after="200" w:line="276" w:lineRule="auto"/>
        <w:rPr>
          <w:b/>
        </w:rPr>
      </w:pPr>
      <w:r>
        <w:br w:type="page"/>
      </w:r>
    </w:p>
    <w:p w14:paraId="028DCD72" w14:textId="77777777" w:rsidR="00174C41" w:rsidRDefault="00442136">
      <w:pPr>
        <w:pStyle w:val="Heading2"/>
        <w:spacing w:line="276" w:lineRule="auto"/>
        <w:ind w:left="720" w:hanging="720"/>
      </w:pPr>
      <w:bookmarkStart w:id="108" w:name="_36ei31r" w:colFirst="0" w:colLast="0"/>
      <w:bookmarkEnd w:id="108"/>
      <w:r>
        <w:lastRenderedPageBreak/>
        <w:t>Appendix K:  MRA Withholding Tax Schedule</w:t>
      </w:r>
    </w:p>
    <w:p w14:paraId="150F3C0C" w14:textId="77777777" w:rsidR="00174C41" w:rsidRDefault="00174C41"/>
    <w:p w14:paraId="047F6398" w14:textId="77777777" w:rsidR="00174C41" w:rsidRDefault="00174C41">
      <w:pPr>
        <w:rPr>
          <w:rFonts w:ascii="Calibri" w:eastAsia="Calibri" w:hAnsi="Calibri" w:cs="Calibri"/>
          <w:sz w:val="22"/>
          <w:szCs w:val="22"/>
        </w:rPr>
      </w:pPr>
    </w:p>
    <w:tbl>
      <w:tblPr>
        <w:tblStyle w:val="a4"/>
        <w:tblW w:w="6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0"/>
        <w:gridCol w:w="1540"/>
      </w:tblGrid>
      <w:tr w:rsidR="00174C41" w14:paraId="2C11AD89" w14:textId="77777777">
        <w:trPr>
          <w:trHeight w:val="300"/>
        </w:trPr>
        <w:tc>
          <w:tcPr>
            <w:tcW w:w="6480" w:type="dxa"/>
            <w:gridSpan w:val="2"/>
          </w:tcPr>
          <w:p w14:paraId="261C706C" w14:textId="77777777" w:rsidR="00174C41" w:rsidRDefault="00442136">
            <w:pPr>
              <w:jc w:val="center"/>
              <w:rPr>
                <w:b/>
              </w:rPr>
            </w:pPr>
            <w:r>
              <w:rPr>
                <w:b/>
              </w:rPr>
              <w:t>MRA WHT SCHEDULE</w:t>
            </w:r>
          </w:p>
        </w:tc>
      </w:tr>
      <w:tr w:rsidR="00174C41" w14:paraId="7DDD71BE" w14:textId="77777777">
        <w:trPr>
          <w:trHeight w:val="300"/>
        </w:trPr>
        <w:tc>
          <w:tcPr>
            <w:tcW w:w="4940" w:type="dxa"/>
          </w:tcPr>
          <w:p w14:paraId="3D3B337E" w14:textId="77777777" w:rsidR="00174C41" w:rsidRDefault="00174C41">
            <w:pPr>
              <w:rPr>
                <w:b/>
              </w:rPr>
            </w:pPr>
          </w:p>
        </w:tc>
        <w:tc>
          <w:tcPr>
            <w:tcW w:w="1540" w:type="dxa"/>
          </w:tcPr>
          <w:p w14:paraId="233330A2" w14:textId="77777777" w:rsidR="00174C41" w:rsidRDefault="00174C41">
            <w:pPr>
              <w:rPr>
                <w:b/>
              </w:rPr>
            </w:pPr>
          </w:p>
        </w:tc>
      </w:tr>
      <w:tr w:rsidR="00174C41" w14:paraId="2053D330" w14:textId="77777777">
        <w:trPr>
          <w:trHeight w:val="300"/>
        </w:trPr>
        <w:tc>
          <w:tcPr>
            <w:tcW w:w="4940" w:type="dxa"/>
          </w:tcPr>
          <w:p w14:paraId="33617D63" w14:textId="77777777" w:rsidR="00174C41" w:rsidRDefault="00442136">
            <w:pPr>
              <w:jc w:val="center"/>
              <w:rPr>
                <w:b/>
              </w:rPr>
            </w:pPr>
            <w:r>
              <w:rPr>
                <w:b/>
              </w:rPr>
              <w:t>Nature of payment</w:t>
            </w:r>
          </w:p>
        </w:tc>
        <w:tc>
          <w:tcPr>
            <w:tcW w:w="1540" w:type="dxa"/>
          </w:tcPr>
          <w:p w14:paraId="3E140014" w14:textId="77777777" w:rsidR="00174C41" w:rsidRDefault="00442136">
            <w:pPr>
              <w:jc w:val="center"/>
              <w:rPr>
                <w:b/>
              </w:rPr>
            </w:pPr>
            <w:r>
              <w:rPr>
                <w:b/>
              </w:rPr>
              <w:t>Rate</w:t>
            </w:r>
          </w:p>
        </w:tc>
      </w:tr>
      <w:tr w:rsidR="00174C41" w14:paraId="2A21D11C" w14:textId="77777777">
        <w:trPr>
          <w:trHeight w:val="300"/>
        </w:trPr>
        <w:tc>
          <w:tcPr>
            <w:tcW w:w="4940" w:type="dxa"/>
          </w:tcPr>
          <w:p w14:paraId="4AD99CB2" w14:textId="77777777" w:rsidR="00174C41" w:rsidRDefault="00442136">
            <w:r>
              <w:t>Royalties</w:t>
            </w:r>
          </w:p>
        </w:tc>
        <w:tc>
          <w:tcPr>
            <w:tcW w:w="1540" w:type="dxa"/>
          </w:tcPr>
          <w:p w14:paraId="195D44B7" w14:textId="77777777" w:rsidR="00174C41" w:rsidRDefault="00442136">
            <w:pPr>
              <w:jc w:val="center"/>
            </w:pPr>
            <w:r>
              <w:t>20%</w:t>
            </w:r>
          </w:p>
        </w:tc>
      </w:tr>
      <w:tr w:rsidR="00174C41" w14:paraId="4808DFC1" w14:textId="77777777">
        <w:trPr>
          <w:trHeight w:val="300"/>
        </w:trPr>
        <w:tc>
          <w:tcPr>
            <w:tcW w:w="4940" w:type="dxa"/>
          </w:tcPr>
          <w:p w14:paraId="6E5FF496" w14:textId="77777777" w:rsidR="00174C41" w:rsidRDefault="00442136">
            <w:r>
              <w:t>Rent</w:t>
            </w:r>
          </w:p>
        </w:tc>
        <w:tc>
          <w:tcPr>
            <w:tcW w:w="1540" w:type="dxa"/>
          </w:tcPr>
          <w:p w14:paraId="72372164" w14:textId="77777777" w:rsidR="00174C41" w:rsidRDefault="00442136">
            <w:pPr>
              <w:jc w:val="center"/>
            </w:pPr>
            <w:r>
              <w:t>15%</w:t>
            </w:r>
          </w:p>
        </w:tc>
      </w:tr>
      <w:tr w:rsidR="00174C41" w14:paraId="4C1EFF65" w14:textId="77777777">
        <w:trPr>
          <w:trHeight w:val="300"/>
        </w:trPr>
        <w:tc>
          <w:tcPr>
            <w:tcW w:w="4940" w:type="dxa"/>
          </w:tcPr>
          <w:p w14:paraId="177CD4A5" w14:textId="77777777" w:rsidR="00174C41" w:rsidRDefault="00442136">
            <w:r>
              <w:t>Supplies to traders and institutions;</w:t>
            </w:r>
          </w:p>
        </w:tc>
        <w:tc>
          <w:tcPr>
            <w:tcW w:w="1540" w:type="dxa"/>
          </w:tcPr>
          <w:p w14:paraId="2AF67624" w14:textId="77777777" w:rsidR="00174C41" w:rsidRDefault="00442136">
            <w:pPr>
              <w:jc w:val="center"/>
            </w:pPr>
            <w:r>
              <w:t> </w:t>
            </w:r>
          </w:p>
        </w:tc>
      </w:tr>
      <w:tr w:rsidR="00174C41" w14:paraId="679DF44C" w14:textId="77777777">
        <w:trPr>
          <w:trHeight w:val="300"/>
        </w:trPr>
        <w:tc>
          <w:tcPr>
            <w:tcW w:w="4940" w:type="dxa"/>
          </w:tcPr>
          <w:p w14:paraId="5C38A7FF" w14:textId="77777777" w:rsidR="00174C41" w:rsidRDefault="00442136">
            <w:pPr>
              <w:jc w:val="center"/>
            </w:pPr>
            <w:r>
              <w:t>1. Food stuffs</w:t>
            </w:r>
          </w:p>
        </w:tc>
        <w:tc>
          <w:tcPr>
            <w:tcW w:w="1540" w:type="dxa"/>
          </w:tcPr>
          <w:p w14:paraId="0491C778" w14:textId="77777777" w:rsidR="00174C41" w:rsidRDefault="00442136">
            <w:pPr>
              <w:jc w:val="center"/>
            </w:pPr>
            <w:r>
              <w:t>3%</w:t>
            </w:r>
          </w:p>
        </w:tc>
      </w:tr>
      <w:tr w:rsidR="00174C41" w14:paraId="3E830E57" w14:textId="77777777">
        <w:trPr>
          <w:trHeight w:val="300"/>
        </w:trPr>
        <w:tc>
          <w:tcPr>
            <w:tcW w:w="4940" w:type="dxa"/>
          </w:tcPr>
          <w:p w14:paraId="31B2002C" w14:textId="77777777" w:rsidR="00174C41" w:rsidRDefault="00442136">
            <w:pPr>
              <w:jc w:val="center"/>
            </w:pPr>
            <w:r>
              <w:t>2. Other</w:t>
            </w:r>
          </w:p>
        </w:tc>
        <w:tc>
          <w:tcPr>
            <w:tcW w:w="1540" w:type="dxa"/>
          </w:tcPr>
          <w:p w14:paraId="14BD556E" w14:textId="77777777" w:rsidR="00174C41" w:rsidRDefault="00442136">
            <w:pPr>
              <w:jc w:val="center"/>
            </w:pPr>
            <w:r>
              <w:t>3%</w:t>
            </w:r>
          </w:p>
        </w:tc>
      </w:tr>
      <w:tr w:rsidR="00174C41" w14:paraId="638B481C" w14:textId="77777777">
        <w:trPr>
          <w:trHeight w:val="300"/>
        </w:trPr>
        <w:tc>
          <w:tcPr>
            <w:tcW w:w="4940" w:type="dxa"/>
          </w:tcPr>
          <w:p w14:paraId="44C9EDFB" w14:textId="77777777" w:rsidR="00174C41" w:rsidRDefault="00442136">
            <w:r>
              <w:t>Commission</w:t>
            </w:r>
          </w:p>
        </w:tc>
        <w:tc>
          <w:tcPr>
            <w:tcW w:w="1540" w:type="dxa"/>
          </w:tcPr>
          <w:p w14:paraId="11BB8FE0" w14:textId="77777777" w:rsidR="00174C41" w:rsidRDefault="00442136">
            <w:pPr>
              <w:jc w:val="center"/>
            </w:pPr>
            <w:r>
              <w:t>20%</w:t>
            </w:r>
          </w:p>
        </w:tc>
      </w:tr>
      <w:tr w:rsidR="00174C41" w14:paraId="17E59F03" w14:textId="77777777">
        <w:trPr>
          <w:trHeight w:val="300"/>
        </w:trPr>
        <w:tc>
          <w:tcPr>
            <w:tcW w:w="4940" w:type="dxa"/>
          </w:tcPr>
          <w:p w14:paraId="715A3BCD" w14:textId="77777777" w:rsidR="00174C41" w:rsidRDefault="00442136">
            <w:r>
              <w:t>Carriage and haulage </w:t>
            </w:r>
          </w:p>
        </w:tc>
        <w:tc>
          <w:tcPr>
            <w:tcW w:w="1540" w:type="dxa"/>
          </w:tcPr>
          <w:p w14:paraId="2DB51B50" w14:textId="77777777" w:rsidR="00174C41" w:rsidRDefault="00442136">
            <w:pPr>
              <w:jc w:val="center"/>
            </w:pPr>
            <w:r>
              <w:t>10%</w:t>
            </w:r>
          </w:p>
        </w:tc>
      </w:tr>
      <w:tr w:rsidR="00174C41" w14:paraId="193E1E76" w14:textId="77777777">
        <w:trPr>
          <w:trHeight w:val="300"/>
        </w:trPr>
        <w:tc>
          <w:tcPr>
            <w:tcW w:w="4940" w:type="dxa"/>
          </w:tcPr>
          <w:p w14:paraId="5F11EC7C" w14:textId="77777777" w:rsidR="00174C41" w:rsidRDefault="00442136">
            <w:r>
              <w:t>Contractors/subcontractors</w:t>
            </w:r>
          </w:p>
        </w:tc>
        <w:tc>
          <w:tcPr>
            <w:tcW w:w="1540" w:type="dxa"/>
          </w:tcPr>
          <w:p w14:paraId="4DAA4C4E" w14:textId="77777777" w:rsidR="00174C41" w:rsidRDefault="00442136">
            <w:pPr>
              <w:jc w:val="center"/>
            </w:pPr>
            <w:r>
              <w:t>4%</w:t>
            </w:r>
          </w:p>
        </w:tc>
      </w:tr>
      <w:tr w:rsidR="00174C41" w14:paraId="2199DDBF" w14:textId="77777777">
        <w:trPr>
          <w:trHeight w:val="300"/>
        </w:trPr>
        <w:tc>
          <w:tcPr>
            <w:tcW w:w="4940" w:type="dxa"/>
          </w:tcPr>
          <w:p w14:paraId="7F234B56" w14:textId="77777777" w:rsidR="00174C41" w:rsidRDefault="00442136">
            <w:r>
              <w:t>Public entertainment</w:t>
            </w:r>
          </w:p>
        </w:tc>
        <w:tc>
          <w:tcPr>
            <w:tcW w:w="1540" w:type="dxa"/>
          </w:tcPr>
          <w:p w14:paraId="080E2479" w14:textId="77777777" w:rsidR="00174C41" w:rsidRDefault="00442136">
            <w:pPr>
              <w:jc w:val="center"/>
            </w:pPr>
            <w:r>
              <w:t>20%</w:t>
            </w:r>
          </w:p>
        </w:tc>
      </w:tr>
      <w:tr w:rsidR="00174C41" w14:paraId="5489A323" w14:textId="77777777">
        <w:trPr>
          <w:trHeight w:val="300"/>
        </w:trPr>
        <w:tc>
          <w:tcPr>
            <w:tcW w:w="4940" w:type="dxa"/>
          </w:tcPr>
          <w:p w14:paraId="26DCAD2C" w14:textId="77777777" w:rsidR="00174C41" w:rsidRDefault="00442136">
            <w:r>
              <w:t>Casual labour exceeding K15, 000</w:t>
            </w:r>
          </w:p>
        </w:tc>
        <w:tc>
          <w:tcPr>
            <w:tcW w:w="1540" w:type="dxa"/>
          </w:tcPr>
          <w:p w14:paraId="7AEC4114" w14:textId="77777777" w:rsidR="00174C41" w:rsidRDefault="00442136">
            <w:pPr>
              <w:jc w:val="center"/>
            </w:pPr>
            <w:r>
              <w:t>20%</w:t>
            </w:r>
          </w:p>
        </w:tc>
      </w:tr>
      <w:tr w:rsidR="00174C41" w14:paraId="3B8AEBFE" w14:textId="77777777">
        <w:trPr>
          <w:trHeight w:val="300"/>
        </w:trPr>
        <w:tc>
          <w:tcPr>
            <w:tcW w:w="4940" w:type="dxa"/>
          </w:tcPr>
          <w:p w14:paraId="3F444DC2" w14:textId="77777777" w:rsidR="00174C41" w:rsidRDefault="00442136">
            <w:r>
              <w:t>Services</w:t>
            </w:r>
          </w:p>
        </w:tc>
        <w:tc>
          <w:tcPr>
            <w:tcW w:w="1540" w:type="dxa"/>
          </w:tcPr>
          <w:p w14:paraId="3A67CF5D" w14:textId="77777777" w:rsidR="00174C41" w:rsidRDefault="00442136">
            <w:pPr>
              <w:jc w:val="center"/>
            </w:pPr>
            <w:r>
              <w:t>20%</w:t>
            </w:r>
          </w:p>
        </w:tc>
      </w:tr>
      <w:tr w:rsidR="00174C41" w14:paraId="70F39DB5" w14:textId="77777777">
        <w:trPr>
          <w:trHeight w:val="300"/>
        </w:trPr>
        <w:tc>
          <w:tcPr>
            <w:tcW w:w="4940" w:type="dxa"/>
          </w:tcPr>
          <w:p w14:paraId="5B8C3481" w14:textId="77777777" w:rsidR="00174C41" w:rsidRDefault="00442136">
            <w:r>
              <w:t>Bank interest exceeding K10, 000</w:t>
            </w:r>
          </w:p>
        </w:tc>
        <w:tc>
          <w:tcPr>
            <w:tcW w:w="1540" w:type="dxa"/>
          </w:tcPr>
          <w:p w14:paraId="2CC732C6" w14:textId="77777777" w:rsidR="00174C41" w:rsidRDefault="00442136">
            <w:pPr>
              <w:jc w:val="center"/>
            </w:pPr>
            <w:r>
              <w:t>20%</w:t>
            </w:r>
          </w:p>
        </w:tc>
      </w:tr>
      <w:tr w:rsidR="00174C41" w14:paraId="6CCBF173" w14:textId="77777777">
        <w:trPr>
          <w:trHeight w:val="300"/>
        </w:trPr>
        <w:tc>
          <w:tcPr>
            <w:tcW w:w="4940" w:type="dxa"/>
          </w:tcPr>
          <w:p w14:paraId="4CF62968" w14:textId="77777777" w:rsidR="00174C41" w:rsidRDefault="00442136">
            <w:r>
              <w:t>Fees</w:t>
            </w:r>
          </w:p>
        </w:tc>
        <w:tc>
          <w:tcPr>
            <w:tcW w:w="1540" w:type="dxa"/>
          </w:tcPr>
          <w:p w14:paraId="1A9F4FFA" w14:textId="77777777" w:rsidR="00174C41" w:rsidRDefault="00442136">
            <w:pPr>
              <w:jc w:val="center"/>
            </w:pPr>
            <w:r>
              <w:t>10%</w:t>
            </w:r>
          </w:p>
        </w:tc>
      </w:tr>
      <w:tr w:rsidR="00174C41" w14:paraId="27E31480" w14:textId="77777777">
        <w:trPr>
          <w:trHeight w:val="300"/>
        </w:trPr>
        <w:tc>
          <w:tcPr>
            <w:tcW w:w="4940" w:type="dxa"/>
          </w:tcPr>
          <w:p w14:paraId="66FABB7E" w14:textId="77777777" w:rsidR="00174C41" w:rsidRDefault="00442136">
            <w:r>
              <w:t>Tobacco sales</w:t>
            </w:r>
          </w:p>
        </w:tc>
        <w:tc>
          <w:tcPr>
            <w:tcW w:w="1540" w:type="dxa"/>
          </w:tcPr>
          <w:p w14:paraId="3BF7AE36" w14:textId="77777777" w:rsidR="00174C41" w:rsidRDefault="00442136">
            <w:pPr>
              <w:jc w:val="center"/>
            </w:pPr>
            <w:r>
              <w:t>3%</w:t>
            </w:r>
          </w:p>
        </w:tc>
      </w:tr>
    </w:tbl>
    <w:p w14:paraId="4D9645E5" w14:textId="77777777" w:rsidR="00174C41" w:rsidRDefault="00174C41"/>
    <w:p w14:paraId="19044267" w14:textId="77777777" w:rsidR="00174C41" w:rsidRDefault="00174C41">
      <w:pPr>
        <w:pStyle w:val="Heading2"/>
        <w:spacing w:line="276" w:lineRule="auto"/>
        <w:ind w:left="720"/>
      </w:pPr>
    </w:p>
    <w:sectPr w:rsidR="00174C41">
      <w:type w:val="continuous"/>
      <w:pgSz w:w="11907" w:h="16839"/>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4" w:author="" w:date="2018-08-04T17:51:00Z" w:initials="">
    <w:p w14:paraId="1A937DD1" w14:textId="77777777" w:rsidR="00174C41" w:rsidRDefault="00442136">
      <w:pPr>
        <w:widowControl w:val="0"/>
        <w:pBdr>
          <w:top w:val="nil"/>
          <w:left w:val="nil"/>
          <w:bottom w:val="nil"/>
          <w:right w:val="nil"/>
          <w:between w:val="nil"/>
        </w:pBdr>
        <w:jc w:val="left"/>
        <w:rPr>
          <w:color w:val="000000"/>
          <w:sz w:val="22"/>
          <w:szCs w:val="22"/>
        </w:rPr>
      </w:pPr>
      <w:r>
        <w:rPr>
          <w:color w:val="000000"/>
          <w:sz w:val="22"/>
          <w:szCs w:val="22"/>
        </w:rPr>
        <w:t>Is this accurate?</w:t>
      </w:r>
    </w:p>
  </w:comment>
  <w:comment w:id="95" w:author="Stewart Paul" w:date="2018-08-09T02:27:00Z" w:initials="">
    <w:p w14:paraId="274E7AD7" w14:textId="77777777" w:rsidR="00174C41" w:rsidRDefault="00442136">
      <w:pPr>
        <w:widowControl w:val="0"/>
        <w:pBdr>
          <w:top w:val="nil"/>
          <w:left w:val="nil"/>
          <w:bottom w:val="nil"/>
          <w:right w:val="nil"/>
          <w:between w:val="nil"/>
        </w:pBdr>
        <w:jc w:val="left"/>
        <w:rPr>
          <w:color w:val="000000"/>
          <w:sz w:val="22"/>
          <w:szCs w:val="22"/>
        </w:rPr>
      </w:pPr>
      <w:r>
        <w:rPr>
          <w:color w:val="000000"/>
          <w:sz w:val="22"/>
          <w:szCs w:val="22"/>
        </w:rPr>
        <w:t>Not necessarily. But I think this can be adopted.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937DD1" w15:done="0"/>
  <w15:commentEx w15:paraId="274E7A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0C147" w14:textId="77777777" w:rsidR="00442136" w:rsidRDefault="00442136">
      <w:r>
        <w:separator/>
      </w:r>
    </w:p>
  </w:endnote>
  <w:endnote w:type="continuationSeparator" w:id="0">
    <w:p w14:paraId="4918B049" w14:textId="77777777" w:rsidR="00442136" w:rsidRDefault="0044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3DF9E" w14:textId="77777777" w:rsidR="00174C41" w:rsidRDefault="00442136">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rPr>
      <w:fldChar w:fldCharType="begin"/>
    </w:r>
    <w:r>
      <w:rPr>
        <w:b/>
        <w:color w:val="000000"/>
      </w:rPr>
      <w:instrText>PAGE</w:instrText>
    </w:r>
    <w:r w:rsidR="00E30508">
      <w:rPr>
        <w:b/>
        <w:color w:val="000000"/>
      </w:rPr>
      <w:fldChar w:fldCharType="separate"/>
    </w:r>
    <w:r w:rsidR="00E30508">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sidR="00E30508">
      <w:rPr>
        <w:b/>
        <w:color w:val="000000"/>
      </w:rPr>
      <w:fldChar w:fldCharType="separate"/>
    </w:r>
    <w:r w:rsidR="00E30508">
      <w:rPr>
        <w:b/>
        <w:noProof/>
        <w:color w:val="000000"/>
      </w:rPr>
      <w:t>56</w:t>
    </w:r>
    <w:r>
      <w:rPr>
        <w:b/>
        <w:color w:val="000000"/>
      </w:rPr>
      <w:fldChar w:fldCharType="end"/>
    </w:r>
  </w:p>
  <w:p w14:paraId="3B26691F" w14:textId="77777777" w:rsidR="00174C41" w:rsidRDefault="00442136">
    <w:pPr>
      <w:pBdr>
        <w:top w:val="nil"/>
        <w:left w:val="nil"/>
        <w:bottom w:val="nil"/>
        <w:right w:val="nil"/>
        <w:between w:val="nil"/>
      </w:pBdr>
      <w:tabs>
        <w:tab w:val="left" w:pos="8138"/>
      </w:tabs>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50366" w14:textId="77777777" w:rsidR="00442136" w:rsidRDefault="00442136">
      <w:r>
        <w:separator/>
      </w:r>
    </w:p>
  </w:footnote>
  <w:footnote w:type="continuationSeparator" w:id="0">
    <w:p w14:paraId="37730469" w14:textId="77777777" w:rsidR="00442136" w:rsidRDefault="00442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5C01"/>
    <w:multiLevelType w:val="multilevel"/>
    <w:tmpl w:val="D820ED0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6570" w:hanging="360"/>
      </w:pPr>
      <w:rPr>
        <w:rFonts w:ascii="Courier New" w:eastAsia="Courier New" w:hAnsi="Courier New" w:cs="Courier New"/>
      </w:rPr>
    </w:lvl>
    <w:lvl w:ilvl="2">
      <w:start w:val="1"/>
      <w:numFmt w:val="bullet"/>
      <w:lvlText w:val="▪"/>
      <w:lvlJc w:val="left"/>
      <w:pPr>
        <w:ind w:left="7290" w:hanging="360"/>
      </w:pPr>
      <w:rPr>
        <w:rFonts w:ascii="Noto Sans Symbols" w:eastAsia="Noto Sans Symbols" w:hAnsi="Noto Sans Symbols" w:cs="Noto Sans Symbols"/>
      </w:rPr>
    </w:lvl>
    <w:lvl w:ilvl="3">
      <w:start w:val="1"/>
      <w:numFmt w:val="bullet"/>
      <w:lvlText w:val="●"/>
      <w:lvlJc w:val="left"/>
      <w:pPr>
        <w:ind w:left="8010" w:hanging="360"/>
      </w:pPr>
      <w:rPr>
        <w:rFonts w:ascii="Noto Sans Symbols" w:eastAsia="Noto Sans Symbols" w:hAnsi="Noto Sans Symbols" w:cs="Noto Sans Symbols"/>
      </w:rPr>
    </w:lvl>
    <w:lvl w:ilvl="4">
      <w:start w:val="1"/>
      <w:numFmt w:val="bullet"/>
      <w:lvlText w:val="o"/>
      <w:lvlJc w:val="left"/>
      <w:pPr>
        <w:ind w:left="8730" w:hanging="360"/>
      </w:pPr>
      <w:rPr>
        <w:rFonts w:ascii="Courier New" w:eastAsia="Courier New" w:hAnsi="Courier New" w:cs="Courier New"/>
      </w:rPr>
    </w:lvl>
    <w:lvl w:ilvl="5">
      <w:start w:val="1"/>
      <w:numFmt w:val="bullet"/>
      <w:lvlText w:val="▪"/>
      <w:lvlJc w:val="left"/>
      <w:pPr>
        <w:ind w:left="9450" w:hanging="360"/>
      </w:pPr>
      <w:rPr>
        <w:rFonts w:ascii="Noto Sans Symbols" w:eastAsia="Noto Sans Symbols" w:hAnsi="Noto Sans Symbols" w:cs="Noto Sans Symbols"/>
      </w:rPr>
    </w:lvl>
    <w:lvl w:ilvl="6">
      <w:start w:val="1"/>
      <w:numFmt w:val="bullet"/>
      <w:lvlText w:val="●"/>
      <w:lvlJc w:val="left"/>
      <w:pPr>
        <w:ind w:left="10170" w:hanging="360"/>
      </w:pPr>
      <w:rPr>
        <w:rFonts w:ascii="Noto Sans Symbols" w:eastAsia="Noto Sans Symbols" w:hAnsi="Noto Sans Symbols" w:cs="Noto Sans Symbols"/>
      </w:rPr>
    </w:lvl>
    <w:lvl w:ilvl="7">
      <w:start w:val="1"/>
      <w:numFmt w:val="bullet"/>
      <w:lvlText w:val="o"/>
      <w:lvlJc w:val="left"/>
      <w:pPr>
        <w:ind w:left="10890" w:hanging="360"/>
      </w:pPr>
      <w:rPr>
        <w:rFonts w:ascii="Courier New" w:eastAsia="Courier New" w:hAnsi="Courier New" w:cs="Courier New"/>
      </w:rPr>
    </w:lvl>
    <w:lvl w:ilvl="8">
      <w:start w:val="1"/>
      <w:numFmt w:val="bullet"/>
      <w:lvlText w:val="▪"/>
      <w:lvlJc w:val="left"/>
      <w:pPr>
        <w:ind w:left="11610" w:hanging="360"/>
      </w:pPr>
      <w:rPr>
        <w:rFonts w:ascii="Noto Sans Symbols" w:eastAsia="Noto Sans Symbols" w:hAnsi="Noto Sans Symbols" w:cs="Noto Sans Symbols"/>
      </w:rPr>
    </w:lvl>
  </w:abstractNum>
  <w:abstractNum w:abstractNumId="1">
    <w:nsid w:val="08F30560"/>
    <w:multiLevelType w:val="multilevel"/>
    <w:tmpl w:val="C626476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94A052F"/>
    <w:multiLevelType w:val="multilevel"/>
    <w:tmpl w:val="0DEC8406"/>
    <w:lvl w:ilvl="0">
      <w:start w:val="1"/>
      <w:numFmt w:val="lowerRoman"/>
      <w:lvlText w:val="(%1)"/>
      <w:lvlJc w:val="left"/>
      <w:pPr>
        <w:ind w:left="2160" w:hanging="720"/>
      </w:pPr>
      <w:rPr>
        <w:rFonts w:ascii="Century Gothic" w:eastAsia="Century Gothic" w:hAnsi="Century Gothic" w:cs="Century Gothic"/>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09A0023B"/>
    <w:multiLevelType w:val="multilevel"/>
    <w:tmpl w:val="5C246B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014462"/>
    <w:multiLevelType w:val="multilevel"/>
    <w:tmpl w:val="44F4ABD2"/>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0C7A51A2"/>
    <w:multiLevelType w:val="multilevel"/>
    <w:tmpl w:val="D37252A4"/>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0C98499A"/>
    <w:multiLevelType w:val="multilevel"/>
    <w:tmpl w:val="97E25C60"/>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0D634777"/>
    <w:multiLevelType w:val="multilevel"/>
    <w:tmpl w:val="CDF265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933F40"/>
    <w:multiLevelType w:val="multilevel"/>
    <w:tmpl w:val="5310F6E6"/>
    <w:lvl w:ilvl="0">
      <w:start w:val="1"/>
      <w:numFmt w:val="bullet"/>
      <w:lvlText w:val="●"/>
      <w:lvlJc w:val="left"/>
      <w:pPr>
        <w:ind w:left="1710" w:hanging="360"/>
      </w:pPr>
      <w:rPr>
        <w:rFonts w:ascii="Noto Sans Symbols" w:eastAsia="Noto Sans Symbols" w:hAnsi="Noto Sans Symbols" w:cs="Noto Sans Symbols"/>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9">
    <w:nsid w:val="111C0D2B"/>
    <w:multiLevelType w:val="multilevel"/>
    <w:tmpl w:val="CA34B43A"/>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0">
    <w:nsid w:val="11EF3063"/>
    <w:multiLevelType w:val="multilevel"/>
    <w:tmpl w:val="F4666D1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241024B"/>
    <w:multiLevelType w:val="multilevel"/>
    <w:tmpl w:val="29F88700"/>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2">
    <w:nsid w:val="1302644C"/>
    <w:multiLevelType w:val="multilevel"/>
    <w:tmpl w:val="E19233FA"/>
    <w:lvl w:ilvl="0">
      <w:start w:val="1"/>
      <w:numFmt w:val="lowerRoman"/>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nsid w:val="145C529E"/>
    <w:multiLevelType w:val="multilevel"/>
    <w:tmpl w:val="5BD09FC4"/>
    <w:lvl w:ilvl="0">
      <w:start w:val="1"/>
      <w:numFmt w:val="lowerRoman"/>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nsid w:val="14F6638D"/>
    <w:multiLevelType w:val="multilevel"/>
    <w:tmpl w:val="B2841BB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7D20931"/>
    <w:multiLevelType w:val="multilevel"/>
    <w:tmpl w:val="B5B6A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EFD79EB"/>
    <w:multiLevelType w:val="multilevel"/>
    <w:tmpl w:val="F73676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60B3D78"/>
    <w:multiLevelType w:val="multilevel"/>
    <w:tmpl w:val="DD04948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9BE1018"/>
    <w:multiLevelType w:val="multilevel"/>
    <w:tmpl w:val="15FE17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nsid w:val="2B7E4E3F"/>
    <w:multiLevelType w:val="multilevel"/>
    <w:tmpl w:val="F552057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EB921CE"/>
    <w:multiLevelType w:val="multilevel"/>
    <w:tmpl w:val="0B40F49E"/>
    <w:lvl w:ilvl="0">
      <w:start w:val="3"/>
      <w:numFmt w:val="decimal"/>
      <w:lvlText w:val="%1"/>
      <w:lvlJc w:val="left"/>
      <w:pPr>
        <w:ind w:left="525" w:hanging="525"/>
      </w:pPr>
    </w:lvl>
    <w:lvl w:ilvl="1">
      <w:start w:val="4"/>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nsid w:val="3037707E"/>
    <w:multiLevelType w:val="multilevel"/>
    <w:tmpl w:val="D96A7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0D943AE"/>
    <w:multiLevelType w:val="multilevel"/>
    <w:tmpl w:val="6F0827B6"/>
    <w:lvl w:ilvl="0">
      <w:start w:val="1"/>
      <w:numFmt w:val="lowerRoman"/>
      <w:lvlText w:val="(%1)"/>
      <w:lvlJc w:val="left"/>
      <w:pPr>
        <w:ind w:left="1980" w:hanging="72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3">
    <w:nsid w:val="31860D71"/>
    <w:multiLevelType w:val="multilevel"/>
    <w:tmpl w:val="9C306E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31DE4840"/>
    <w:multiLevelType w:val="multilevel"/>
    <w:tmpl w:val="23E2E168"/>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5">
    <w:nsid w:val="33AA46F9"/>
    <w:multiLevelType w:val="multilevel"/>
    <w:tmpl w:val="E91A18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50B230A"/>
    <w:multiLevelType w:val="multilevel"/>
    <w:tmpl w:val="CDC809BE"/>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nsid w:val="375E5FD9"/>
    <w:multiLevelType w:val="multilevel"/>
    <w:tmpl w:val="8646B234"/>
    <w:lvl w:ilvl="0">
      <w:start w:val="1"/>
      <w:numFmt w:val="bullet"/>
      <w:lvlText w:val="●"/>
      <w:lvlJc w:val="left"/>
      <w:pPr>
        <w:ind w:left="2160" w:hanging="720"/>
      </w:pPr>
      <w:rPr>
        <w:rFonts w:ascii="Noto Sans Symbols" w:eastAsia="Noto Sans Symbols" w:hAnsi="Noto Sans Symbols" w:cs="Noto Sans Symbol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nsid w:val="406051E9"/>
    <w:multiLevelType w:val="multilevel"/>
    <w:tmpl w:val="40F8F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2700BEF"/>
    <w:multiLevelType w:val="multilevel"/>
    <w:tmpl w:val="248C68FC"/>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0">
    <w:nsid w:val="44326B17"/>
    <w:multiLevelType w:val="multilevel"/>
    <w:tmpl w:val="2A26764E"/>
    <w:lvl w:ilvl="0">
      <w:start w:val="1"/>
      <w:numFmt w:val="bullet"/>
      <w:lvlText w:val="●"/>
      <w:lvlJc w:val="left"/>
      <w:pPr>
        <w:ind w:left="2160" w:hanging="720"/>
      </w:pPr>
      <w:rPr>
        <w:rFonts w:ascii="Noto Sans Symbols" w:eastAsia="Noto Sans Symbols" w:hAnsi="Noto Sans Symbols" w:cs="Noto Sans Symbol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nsid w:val="44A35A2D"/>
    <w:multiLevelType w:val="multilevel"/>
    <w:tmpl w:val="6D4453EC"/>
    <w:lvl w:ilvl="0">
      <w:start w:val="5"/>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2">
    <w:nsid w:val="45AA5DCF"/>
    <w:multiLevelType w:val="multilevel"/>
    <w:tmpl w:val="5104949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3">
    <w:nsid w:val="47C76D3F"/>
    <w:multiLevelType w:val="multilevel"/>
    <w:tmpl w:val="BFD6055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7D4616E"/>
    <w:multiLevelType w:val="multilevel"/>
    <w:tmpl w:val="1CF2C710"/>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5">
    <w:nsid w:val="497A0220"/>
    <w:multiLevelType w:val="multilevel"/>
    <w:tmpl w:val="749012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E1B2385"/>
    <w:multiLevelType w:val="multilevel"/>
    <w:tmpl w:val="C91A982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2BD552C"/>
    <w:multiLevelType w:val="multilevel"/>
    <w:tmpl w:val="8BFE14A6"/>
    <w:lvl w:ilvl="0">
      <w:start w:val="1"/>
      <w:numFmt w:val="bullet"/>
      <w:lvlText w:val="●"/>
      <w:lvlJc w:val="left"/>
      <w:pPr>
        <w:ind w:left="1815" w:hanging="360"/>
      </w:pPr>
      <w:rPr>
        <w:rFonts w:ascii="Noto Sans Symbols" w:eastAsia="Noto Sans Symbols" w:hAnsi="Noto Sans Symbols" w:cs="Noto Sans Symbols"/>
      </w:rPr>
    </w:lvl>
    <w:lvl w:ilvl="1">
      <w:start w:val="1"/>
      <w:numFmt w:val="bullet"/>
      <w:lvlText w:val="o"/>
      <w:lvlJc w:val="left"/>
      <w:pPr>
        <w:ind w:left="2535" w:hanging="360"/>
      </w:pPr>
      <w:rPr>
        <w:rFonts w:ascii="Courier New" w:eastAsia="Courier New" w:hAnsi="Courier New" w:cs="Courier New"/>
      </w:rPr>
    </w:lvl>
    <w:lvl w:ilvl="2">
      <w:start w:val="1"/>
      <w:numFmt w:val="bullet"/>
      <w:lvlText w:val="▪"/>
      <w:lvlJc w:val="left"/>
      <w:pPr>
        <w:ind w:left="3255" w:hanging="360"/>
      </w:pPr>
      <w:rPr>
        <w:rFonts w:ascii="Noto Sans Symbols" w:eastAsia="Noto Sans Symbols" w:hAnsi="Noto Sans Symbols" w:cs="Noto Sans Symbols"/>
      </w:rPr>
    </w:lvl>
    <w:lvl w:ilvl="3">
      <w:start w:val="1"/>
      <w:numFmt w:val="bullet"/>
      <w:lvlText w:val="●"/>
      <w:lvlJc w:val="left"/>
      <w:pPr>
        <w:ind w:left="3975" w:hanging="360"/>
      </w:pPr>
      <w:rPr>
        <w:rFonts w:ascii="Noto Sans Symbols" w:eastAsia="Noto Sans Symbols" w:hAnsi="Noto Sans Symbols" w:cs="Noto Sans Symbols"/>
      </w:rPr>
    </w:lvl>
    <w:lvl w:ilvl="4">
      <w:start w:val="1"/>
      <w:numFmt w:val="bullet"/>
      <w:lvlText w:val="o"/>
      <w:lvlJc w:val="left"/>
      <w:pPr>
        <w:ind w:left="4695" w:hanging="360"/>
      </w:pPr>
      <w:rPr>
        <w:rFonts w:ascii="Courier New" w:eastAsia="Courier New" w:hAnsi="Courier New" w:cs="Courier New"/>
      </w:rPr>
    </w:lvl>
    <w:lvl w:ilvl="5">
      <w:start w:val="1"/>
      <w:numFmt w:val="bullet"/>
      <w:lvlText w:val="▪"/>
      <w:lvlJc w:val="left"/>
      <w:pPr>
        <w:ind w:left="5415" w:hanging="360"/>
      </w:pPr>
      <w:rPr>
        <w:rFonts w:ascii="Noto Sans Symbols" w:eastAsia="Noto Sans Symbols" w:hAnsi="Noto Sans Symbols" w:cs="Noto Sans Symbols"/>
      </w:rPr>
    </w:lvl>
    <w:lvl w:ilvl="6">
      <w:start w:val="1"/>
      <w:numFmt w:val="bullet"/>
      <w:lvlText w:val="●"/>
      <w:lvlJc w:val="left"/>
      <w:pPr>
        <w:ind w:left="6135" w:hanging="360"/>
      </w:pPr>
      <w:rPr>
        <w:rFonts w:ascii="Noto Sans Symbols" w:eastAsia="Noto Sans Symbols" w:hAnsi="Noto Sans Symbols" w:cs="Noto Sans Symbols"/>
      </w:rPr>
    </w:lvl>
    <w:lvl w:ilvl="7">
      <w:start w:val="1"/>
      <w:numFmt w:val="bullet"/>
      <w:lvlText w:val="o"/>
      <w:lvlJc w:val="left"/>
      <w:pPr>
        <w:ind w:left="6855" w:hanging="360"/>
      </w:pPr>
      <w:rPr>
        <w:rFonts w:ascii="Courier New" w:eastAsia="Courier New" w:hAnsi="Courier New" w:cs="Courier New"/>
      </w:rPr>
    </w:lvl>
    <w:lvl w:ilvl="8">
      <w:start w:val="1"/>
      <w:numFmt w:val="bullet"/>
      <w:lvlText w:val="▪"/>
      <w:lvlJc w:val="left"/>
      <w:pPr>
        <w:ind w:left="7575" w:hanging="360"/>
      </w:pPr>
      <w:rPr>
        <w:rFonts w:ascii="Noto Sans Symbols" w:eastAsia="Noto Sans Symbols" w:hAnsi="Noto Sans Symbols" w:cs="Noto Sans Symbols"/>
      </w:rPr>
    </w:lvl>
  </w:abstractNum>
  <w:abstractNum w:abstractNumId="38">
    <w:nsid w:val="5522319E"/>
    <w:multiLevelType w:val="multilevel"/>
    <w:tmpl w:val="7FEE3BA4"/>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9">
    <w:nsid w:val="58660D27"/>
    <w:multiLevelType w:val="multilevel"/>
    <w:tmpl w:val="AA76DA66"/>
    <w:lvl w:ilvl="0">
      <w:start w:val="1"/>
      <w:numFmt w:val="lowerRoman"/>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0">
    <w:nsid w:val="58894E3A"/>
    <w:multiLevelType w:val="multilevel"/>
    <w:tmpl w:val="8A86DABE"/>
    <w:lvl w:ilvl="0">
      <w:start w:val="1"/>
      <w:numFmt w:val="decimal"/>
      <w:lvlText w:val="%1."/>
      <w:lvlJc w:val="left"/>
      <w:pPr>
        <w:ind w:left="720" w:hanging="360"/>
      </w:pPr>
    </w:lvl>
    <w:lvl w:ilvl="1">
      <w:start w:val="3"/>
      <w:numFmt w:val="decimal"/>
      <w:lvlText w:val="%1.%2"/>
      <w:lvlJc w:val="left"/>
      <w:pPr>
        <w:ind w:left="885" w:hanging="525"/>
      </w:pPr>
    </w:lvl>
    <w:lvl w:ilvl="2">
      <w:start w:val="3"/>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1">
    <w:nsid w:val="63DE01E8"/>
    <w:multiLevelType w:val="multilevel"/>
    <w:tmpl w:val="8A066D50"/>
    <w:lvl w:ilvl="0">
      <w:start w:val="4"/>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350" w:hanging="720"/>
      </w:pPr>
    </w:lvl>
    <w:lvl w:ilvl="3">
      <w:start w:val="1"/>
      <w:numFmt w:val="decimal"/>
      <w:lvlText w:val="%1.%2.%3.%4"/>
      <w:lvlJc w:val="left"/>
      <w:pPr>
        <w:ind w:left="2520" w:hanging="1080"/>
      </w:pPr>
      <w:rPr>
        <w:b w:val="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nsid w:val="673E013C"/>
    <w:multiLevelType w:val="multilevel"/>
    <w:tmpl w:val="1A404F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BF901F2"/>
    <w:multiLevelType w:val="multilevel"/>
    <w:tmpl w:val="881AD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6C1C4A98"/>
    <w:multiLevelType w:val="multilevel"/>
    <w:tmpl w:val="DE169408"/>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5">
    <w:nsid w:val="701513ED"/>
    <w:multiLevelType w:val="multilevel"/>
    <w:tmpl w:val="59A0CF78"/>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6">
    <w:nsid w:val="773D28E5"/>
    <w:multiLevelType w:val="multilevel"/>
    <w:tmpl w:val="2140E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9533D11"/>
    <w:multiLevelType w:val="multilevel"/>
    <w:tmpl w:val="CC1839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8">
    <w:nsid w:val="7E4E5754"/>
    <w:multiLevelType w:val="multilevel"/>
    <w:tmpl w:val="0FC8B4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FB212A6"/>
    <w:multiLevelType w:val="multilevel"/>
    <w:tmpl w:val="4FF85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22"/>
  </w:num>
  <w:num w:numId="3">
    <w:abstractNumId w:val="43"/>
  </w:num>
  <w:num w:numId="4">
    <w:abstractNumId w:val="27"/>
  </w:num>
  <w:num w:numId="5">
    <w:abstractNumId w:val="46"/>
  </w:num>
  <w:num w:numId="6">
    <w:abstractNumId w:val="4"/>
  </w:num>
  <w:num w:numId="7">
    <w:abstractNumId w:val="15"/>
  </w:num>
  <w:num w:numId="8">
    <w:abstractNumId w:val="32"/>
  </w:num>
  <w:num w:numId="9">
    <w:abstractNumId w:val="45"/>
  </w:num>
  <w:num w:numId="10">
    <w:abstractNumId w:val="41"/>
  </w:num>
  <w:num w:numId="11">
    <w:abstractNumId w:val="10"/>
  </w:num>
  <w:num w:numId="12">
    <w:abstractNumId w:val="7"/>
  </w:num>
  <w:num w:numId="13">
    <w:abstractNumId w:val="24"/>
  </w:num>
  <w:num w:numId="14">
    <w:abstractNumId w:val="1"/>
  </w:num>
  <w:num w:numId="15">
    <w:abstractNumId w:val="39"/>
  </w:num>
  <w:num w:numId="16">
    <w:abstractNumId w:val="6"/>
  </w:num>
  <w:num w:numId="17">
    <w:abstractNumId w:val="12"/>
  </w:num>
  <w:num w:numId="18">
    <w:abstractNumId w:val="26"/>
  </w:num>
  <w:num w:numId="19">
    <w:abstractNumId w:val="5"/>
  </w:num>
  <w:num w:numId="20">
    <w:abstractNumId w:val="42"/>
  </w:num>
  <w:num w:numId="21">
    <w:abstractNumId w:val="9"/>
  </w:num>
  <w:num w:numId="22">
    <w:abstractNumId w:val="38"/>
  </w:num>
  <w:num w:numId="23">
    <w:abstractNumId w:val="29"/>
  </w:num>
  <w:num w:numId="24">
    <w:abstractNumId w:val="11"/>
  </w:num>
  <w:num w:numId="25">
    <w:abstractNumId w:val="33"/>
  </w:num>
  <w:num w:numId="26">
    <w:abstractNumId w:val="17"/>
  </w:num>
  <w:num w:numId="27">
    <w:abstractNumId w:val="3"/>
  </w:num>
  <w:num w:numId="28">
    <w:abstractNumId w:val="36"/>
  </w:num>
  <w:num w:numId="29">
    <w:abstractNumId w:val="44"/>
  </w:num>
  <w:num w:numId="30">
    <w:abstractNumId w:val="34"/>
  </w:num>
  <w:num w:numId="31">
    <w:abstractNumId w:val="14"/>
  </w:num>
  <w:num w:numId="32">
    <w:abstractNumId w:val="47"/>
  </w:num>
  <w:num w:numId="33">
    <w:abstractNumId w:val="31"/>
  </w:num>
  <w:num w:numId="34">
    <w:abstractNumId w:val="0"/>
  </w:num>
  <w:num w:numId="35">
    <w:abstractNumId w:val="21"/>
  </w:num>
  <w:num w:numId="36">
    <w:abstractNumId w:val="49"/>
  </w:num>
  <w:num w:numId="37">
    <w:abstractNumId w:val="23"/>
  </w:num>
  <w:num w:numId="38">
    <w:abstractNumId w:val="19"/>
  </w:num>
  <w:num w:numId="39">
    <w:abstractNumId w:val="28"/>
  </w:num>
  <w:num w:numId="40">
    <w:abstractNumId w:val="25"/>
  </w:num>
  <w:num w:numId="41">
    <w:abstractNumId w:val="20"/>
  </w:num>
  <w:num w:numId="42">
    <w:abstractNumId w:val="48"/>
  </w:num>
  <w:num w:numId="43">
    <w:abstractNumId w:val="37"/>
  </w:num>
  <w:num w:numId="44">
    <w:abstractNumId w:val="30"/>
  </w:num>
  <w:num w:numId="45">
    <w:abstractNumId w:val="13"/>
  </w:num>
  <w:num w:numId="46">
    <w:abstractNumId w:val="40"/>
  </w:num>
  <w:num w:numId="47">
    <w:abstractNumId w:val="16"/>
  </w:num>
  <w:num w:numId="48">
    <w:abstractNumId w:val="18"/>
  </w:num>
  <w:num w:numId="49">
    <w:abstractNumId w:val="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41"/>
    <w:rsid w:val="00174C41"/>
    <w:rsid w:val="00442136"/>
    <w:rsid w:val="006A26C7"/>
    <w:rsid w:val="00E30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3012"/>
  <w15:docId w15:val="{9AE11EED-89EA-4FAC-AEA7-5284A2B4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360" w:lineRule="auto"/>
      <w:outlineLvl w:val="0"/>
    </w:pPr>
    <w:rPr>
      <w:rFonts w:ascii="Calibri" w:eastAsia="Calibri" w:hAnsi="Calibri" w:cs="Calibri"/>
      <w:b/>
      <w:sz w:val="32"/>
      <w:szCs w:val="32"/>
    </w:rPr>
  </w:style>
  <w:style w:type="paragraph" w:styleId="Heading2">
    <w:name w:val="heading 2"/>
    <w:basedOn w:val="Normal"/>
    <w:next w:val="Normal"/>
    <w:pPr>
      <w:outlineLvl w:val="1"/>
    </w:pPr>
    <w:rPr>
      <w:b/>
    </w:rPr>
  </w:style>
  <w:style w:type="paragraph" w:styleId="Heading3">
    <w:name w:val="heading 3"/>
    <w:basedOn w:val="Normal"/>
    <w:next w:val="Normal"/>
    <w:pPr>
      <w:keepNext/>
      <w:keepLines/>
      <w:spacing w:before="200"/>
      <w:outlineLvl w:val="2"/>
    </w:pPr>
    <w:rPr>
      <w:b/>
    </w:rPr>
  </w:style>
  <w:style w:type="paragraph" w:styleId="Heading4">
    <w:name w:val="heading 4"/>
    <w:basedOn w:val="Normal"/>
    <w:next w:val="Normal"/>
    <w:pPr>
      <w:keepNext/>
      <w:keepLines/>
      <w:spacing w:before="200"/>
      <w:outlineLvl w:val="3"/>
    </w:pPr>
    <w:rPr>
      <w:b/>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rFonts w:ascii="Cambria" w:eastAsia="Cambria" w:hAnsi="Cambria" w:cs="Cambria"/>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11.png"/><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6.png"/><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9.pn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11846</Words>
  <Characters>67526</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Sharika-PC</dc:creator>
  <cp:lastModifiedBy>Deepa</cp:lastModifiedBy>
  <cp:revision>4</cp:revision>
  <dcterms:created xsi:type="dcterms:W3CDTF">2019-05-27T08:30:00Z</dcterms:created>
  <dcterms:modified xsi:type="dcterms:W3CDTF">2019-05-27T08:30:00Z</dcterms:modified>
</cp:coreProperties>
</file>